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B88" w:rsidRPr="00260569" w:rsidRDefault="00927B88" w:rsidP="00260569">
      <w:pPr>
        <w:spacing w:line="360" w:lineRule="auto"/>
        <w:jc w:val="both"/>
        <w:rPr>
          <w:rFonts w:ascii="Arial" w:hAnsi="Arial" w:cs="Arial"/>
          <w:lang w:val="es-CO"/>
        </w:rPr>
      </w:pPr>
    </w:p>
    <w:p w:rsidR="00927B88" w:rsidRPr="00260569" w:rsidRDefault="00927B88" w:rsidP="00260569">
      <w:pPr>
        <w:spacing w:line="360" w:lineRule="auto"/>
        <w:jc w:val="both"/>
        <w:rPr>
          <w:rFonts w:ascii="Arial" w:hAnsi="Arial" w:cs="Arial"/>
          <w:lang w:val="es-CO"/>
        </w:rPr>
      </w:pPr>
    </w:p>
    <w:p w:rsidR="00260569" w:rsidRPr="00260569" w:rsidRDefault="00260569" w:rsidP="00260569">
      <w:pPr>
        <w:spacing w:line="360" w:lineRule="auto"/>
        <w:jc w:val="both"/>
        <w:rPr>
          <w:rFonts w:ascii="Arial" w:hAnsi="Arial" w:cs="Arial"/>
          <w:lang w:val="es-CO"/>
        </w:rPr>
      </w:pPr>
    </w:p>
    <w:p w:rsidR="00260569" w:rsidRDefault="00260569" w:rsidP="00260569">
      <w:pPr>
        <w:spacing w:line="360" w:lineRule="auto"/>
        <w:jc w:val="both"/>
        <w:rPr>
          <w:rFonts w:ascii="Arial" w:hAnsi="Arial" w:cs="Arial"/>
          <w:lang w:val="es-CO"/>
        </w:rPr>
      </w:pPr>
    </w:p>
    <w:p w:rsidR="00260569" w:rsidRDefault="000B7DF4" w:rsidP="000B7DF4">
      <w:pPr>
        <w:spacing w:line="360" w:lineRule="auto"/>
        <w:jc w:val="center"/>
        <w:rPr>
          <w:rFonts w:ascii="Arial" w:hAnsi="Arial" w:cs="Arial"/>
          <w:lang w:val="es-CO"/>
        </w:rPr>
      </w:pPr>
      <w:r>
        <w:rPr>
          <w:rFonts w:ascii="Arial" w:hAnsi="Arial" w:cs="Arial"/>
          <w:lang w:val="es-CO"/>
        </w:rPr>
        <w:t>DOCUMENTO DE REFORMA CURRICULAR</w:t>
      </w:r>
    </w:p>
    <w:p w:rsidR="00260569" w:rsidRDefault="00260569" w:rsidP="00260569">
      <w:pPr>
        <w:spacing w:line="360" w:lineRule="auto"/>
        <w:jc w:val="both"/>
        <w:rPr>
          <w:rFonts w:ascii="Arial" w:hAnsi="Arial" w:cs="Arial"/>
          <w:lang w:val="es-CO"/>
        </w:rPr>
      </w:pPr>
    </w:p>
    <w:p w:rsidR="002506DC" w:rsidRDefault="002506DC" w:rsidP="00260569">
      <w:pPr>
        <w:spacing w:line="360" w:lineRule="auto"/>
        <w:jc w:val="both"/>
        <w:rPr>
          <w:rFonts w:ascii="Arial" w:hAnsi="Arial" w:cs="Arial"/>
          <w:lang w:val="es-CO"/>
        </w:rPr>
      </w:pPr>
    </w:p>
    <w:p w:rsidR="002506DC" w:rsidRDefault="002506DC" w:rsidP="00260569">
      <w:pPr>
        <w:spacing w:line="360" w:lineRule="auto"/>
        <w:jc w:val="both"/>
        <w:rPr>
          <w:rFonts w:ascii="Arial" w:hAnsi="Arial" w:cs="Arial"/>
          <w:lang w:val="es-CO"/>
        </w:rPr>
      </w:pPr>
    </w:p>
    <w:p w:rsidR="002506DC" w:rsidRDefault="002506DC" w:rsidP="00260569">
      <w:pPr>
        <w:spacing w:line="360" w:lineRule="auto"/>
        <w:jc w:val="both"/>
        <w:rPr>
          <w:rFonts w:ascii="Arial" w:hAnsi="Arial" w:cs="Arial"/>
          <w:lang w:val="es-CO"/>
        </w:rPr>
      </w:pPr>
    </w:p>
    <w:p w:rsidR="002506DC" w:rsidRDefault="002506DC" w:rsidP="00260569">
      <w:pPr>
        <w:spacing w:line="360" w:lineRule="auto"/>
        <w:jc w:val="both"/>
        <w:rPr>
          <w:rFonts w:ascii="Arial" w:hAnsi="Arial" w:cs="Arial"/>
          <w:lang w:val="es-CO"/>
        </w:rPr>
      </w:pPr>
    </w:p>
    <w:p w:rsidR="002506DC" w:rsidRDefault="002506DC" w:rsidP="00260569">
      <w:pPr>
        <w:spacing w:line="360" w:lineRule="auto"/>
        <w:jc w:val="both"/>
        <w:rPr>
          <w:rFonts w:ascii="Arial" w:hAnsi="Arial" w:cs="Arial"/>
          <w:lang w:val="es-CO"/>
        </w:rPr>
      </w:pPr>
    </w:p>
    <w:p w:rsidR="00260569" w:rsidRDefault="000B7DF4" w:rsidP="000B7DF4">
      <w:pPr>
        <w:spacing w:line="360" w:lineRule="auto"/>
        <w:jc w:val="center"/>
        <w:rPr>
          <w:rFonts w:ascii="Arial" w:hAnsi="Arial" w:cs="Arial"/>
          <w:lang w:val="es-CO"/>
        </w:rPr>
      </w:pPr>
      <w:r>
        <w:rPr>
          <w:rFonts w:ascii="Arial" w:hAnsi="Arial" w:cs="Arial"/>
          <w:lang w:val="es-CO"/>
        </w:rPr>
        <w:t>ÁREA DE MATEMÁTICAS</w:t>
      </w:r>
    </w:p>
    <w:p w:rsidR="000B7DF4" w:rsidRDefault="000B7DF4" w:rsidP="00260569">
      <w:pPr>
        <w:spacing w:line="360" w:lineRule="auto"/>
        <w:jc w:val="both"/>
        <w:rPr>
          <w:rFonts w:ascii="Arial" w:hAnsi="Arial" w:cs="Arial"/>
          <w:lang w:val="es-CO"/>
        </w:rPr>
      </w:pPr>
    </w:p>
    <w:p w:rsidR="000B7DF4" w:rsidRDefault="000B7DF4" w:rsidP="00260569">
      <w:pPr>
        <w:spacing w:line="360" w:lineRule="auto"/>
        <w:jc w:val="both"/>
        <w:rPr>
          <w:rFonts w:ascii="Arial" w:hAnsi="Arial" w:cs="Arial"/>
          <w:lang w:val="es-CO"/>
        </w:rPr>
      </w:pPr>
    </w:p>
    <w:p w:rsidR="000B7DF4" w:rsidRDefault="000B7DF4" w:rsidP="00260569">
      <w:pPr>
        <w:spacing w:line="360" w:lineRule="auto"/>
        <w:jc w:val="both"/>
        <w:rPr>
          <w:rFonts w:ascii="Arial" w:hAnsi="Arial" w:cs="Arial"/>
          <w:lang w:val="es-CO"/>
        </w:rPr>
      </w:pPr>
    </w:p>
    <w:p w:rsidR="000B7DF4" w:rsidRDefault="000B7DF4" w:rsidP="00260569">
      <w:pPr>
        <w:spacing w:line="360" w:lineRule="auto"/>
        <w:jc w:val="both"/>
        <w:rPr>
          <w:rFonts w:ascii="Arial" w:hAnsi="Arial" w:cs="Arial"/>
          <w:lang w:val="es-CO"/>
        </w:rPr>
      </w:pPr>
    </w:p>
    <w:p w:rsidR="00955952" w:rsidRDefault="00955952" w:rsidP="00955952">
      <w:pPr>
        <w:ind w:left="2124"/>
        <w:jc w:val="both"/>
        <w:rPr>
          <w:ins w:id="0" w:author="User Amd" w:date="2011-05-02T21:36:00Z"/>
          <w:rFonts w:ascii="Arial" w:hAnsi="Arial" w:cs="Arial"/>
          <w:lang w:val="es-CO"/>
        </w:rPr>
      </w:pPr>
      <w:ins w:id="1" w:author="User Amd" w:date="2011-05-02T21:36:00Z">
        <w:r>
          <w:rPr>
            <w:rFonts w:ascii="Arial" w:hAnsi="Arial" w:cs="Arial"/>
            <w:lang w:val="es-CO"/>
          </w:rPr>
          <w:t xml:space="preserve">Responsables: </w:t>
        </w:r>
        <w:r>
          <w:rPr>
            <w:rFonts w:ascii="Arial" w:hAnsi="Arial" w:cs="Arial"/>
            <w:lang w:val="es-CO"/>
          </w:rPr>
          <w:tab/>
          <w:t>ADRIANA MUÑOZ</w:t>
        </w:r>
      </w:ins>
    </w:p>
    <w:p w:rsidR="00955952" w:rsidRDefault="00955952" w:rsidP="00955952">
      <w:pPr>
        <w:jc w:val="both"/>
        <w:rPr>
          <w:ins w:id="2" w:author="User Amd" w:date="2011-05-02T21:36:00Z"/>
          <w:rFonts w:ascii="Arial" w:hAnsi="Arial" w:cs="Arial"/>
          <w:lang w:val="es-CO"/>
        </w:rPr>
      </w:pPr>
      <w:ins w:id="3" w:author="User Amd" w:date="2011-05-02T21:36:00Z">
        <w:r>
          <w:rPr>
            <w:rFonts w:ascii="Arial" w:hAnsi="Arial" w:cs="Arial"/>
            <w:lang w:val="es-CO"/>
          </w:rPr>
          <w:tab/>
        </w:r>
        <w:r>
          <w:rPr>
            <w:rFonts w:ascii="Arial" w:hAnsi="Arial" w:cs="Arial"/>
            <w:lang w:val="es-CO"/>
          </w:rPr>
          <w:tab/>
          <w:t xml:space="preserve">     </w:t>
        </w:r>
        <w:r>
          <w:rPr>
            <w:rFonts w:ascii="Arial" w:hAnsi="Arial" w:cs="Arial"/>
            <w:lang w:val="es-CO"/>
          </w:rPr>
          <w:tab/>
        </w:r>
        <w:r>
          <w:rPr>
            <w:rFonts w:ascii="Arial" w:hAnsi="Arial" w:cs="Arial"/>
            <w:lang w:val="es-CO"/>
          </w:rPr>
          <w:tab/>
        </w:r>
        <w:r>
          <w:rPr>
            <w:rFonts w:ascii="Arial" w:hAnsi="Arial" w:cs="Arial"/>
            <w:lang w:val="es-CO"/>
          </w:rPr>
          <w:tab/>
        </w:r>
        <w:r>
          <w:rPr>
            <w:rFonts w:ascii="Arial" w:hAnsi="Arial" w:cs="Arial"/>
            <w:lang w:val="es-CO"/>
          </w:rPr>
          <w:tab/>
          <w:t>ALFONSO CARVAJAL</w:t>
        </w:r>
      </w:ins>
    </w:p>
    <w:p w:rsidR="00955952" w:rsidRDefault="00955952" w:rsidP="00955952">
      <w:pPr>
        <w:ind w:left="2832"/>
        <w:jc w:val="both"/>
        <w:rPr>
          <w:ins w:id="4" w:author="User Amd" w:date="2011-05-02T21:36:00Z"/>
          <w:rFonts w:ascii="Arial" w:hAnsi="Arial" w:cs="Arial"/>
          <w:lang w:val="es-CO"/>
        </w:rPr>
      </w:pPr>
      <w:ins w:id="5" w:author="User Amd" w:date="2011-05-02T21:36:00Z">
        <w:r>
          <w:rPr>
            <w:rFonts w:ascii="Arial" w:hAnsi="Arial" w:cs="Arial"/>
            <w:lang w:val="es-CO"/>
          </w:rPr>
          <w:tab/>
        </w:r>
        <w:r>
          <w:rPr>
            <w:rFonts w:ascii="Arial" w:hAnsi="Arial" w:cs="Arial"/>
            <w:lang w:val="es-CO"/>
          </w:rPr>
          <w:tab/>
          <w:t>CLEMENTE MATEUS MEDINA</w:t>
        </w:r>
      </w:ins>
    </w:p>
    <w:p w:rsidR="00955952" w:rsidRDefault="00955952" w:rsidP="00955952">
      <w:pPr>
        <w:ind w:left="2832"/>
        <w:jc w:val="both"/>
        <w:rPr>
          <w:ins w:id="6" w:author="User Amd" w:date="2011-05-02T21:36:00Z"/>
          <w:rFonts w:ascii="Arial" w:hAnsi="Arial" w:cs="Arial"/>
          <w:lang w:val="es-CO"/>
        </w:rPr>
      </w:pPr>
      <w:ins w:id="7" w:author="User Amd" w:date="2011-05-02T21:36:00Z">
        <w:r>
          <w:rPr>
            <w:rFonts w:ascii="Arial" w:hAnsi="Arial" w:cs="Arial"/>
            <w:lang w:val="es-CO"/>
          </w:rPr>
          <w:tab/>
        </w:r>
        <w:r>
          <w:rPr>
            <w:rFonts w:ascii="Arial" w:hAnsi="Arial" w:cs="Arial"/>
            <w:lang w:val="es-CO"/>
          </w:rPr>
          <w:tab/>
          <w:t>DIANA PIEDAD ARENAS</w:t>
        </w:r>
      </w:ins>
    </w:p>
    <w:p w:rsidR="00955952" w:rsidRDefault="00955952" w:rsidP="00955952">
      <w:pPr>
        <w:ind w:left="3540" w:firstLine="708"/>
        <w:jc w:val="both"/>
        <w:rPr>
          <w:ins w:id="8" w:author="User Amd" w:date="2011-05-02T21:36:00Z"/>
          <w:rFonts w:ascii="Arial" w:hAnsi="Arial" w:cs="Arial"/>
          <w:lang w:val="es-CO"/>
        </w:rPr>
      </w:pPr>
      <w:ins w:id="9" w:author="User Amd" w:date="2011-05-02T21:36:00Z">
        <w:r>
          <w:rPr>
            <w:rFonts w:ascii="Arial" w:hAnsi="Arial" w:cs="Arial"/>
            <w:lang w:val="es-CO"/>
          </w:rPr>
          <w:t>FREDY BARRERA</w:t>
        </w:r>
      </w:ins>
    </w:p>
    <w:p w:rsidR="00955952" w:rsidRDefault="00955952" w:rsidP="00955952">
      <w:pPr>
        <w:ind w:left="2832"/>
        <w:jc w:val="both"/>
        <w:rPr>
          <w:ins w:id="10" w:author="User Amd" w:date="2011-05-02T21:36:00Z"/>
          <w:rFonts w:ascii="Arial" w:hAnsi="Arial" w:cs="Arial"/>
          <w:lang w:val="es-CO"/>
        </w:rPr>
      </w:pPr>
      <w:ins w:id="11" w:author="User Amd" w:date="2011-05-02T21:36:00Z">
        <w:r>
          <w:rPr>
            <w:rFonts w:ascii="Arial" w:hAnsi="Arial" w:cs="Arial"/>
            <w:lang w:val="es-CO"/>
          </w:rPr>
          <w:tab/>
        </w:r>
        <w:r>
          <w:rPr>
            <w:rFonts w:ascii="Arial" w:hAnsi="Arial" w:cs="Arial"/>
            <w:lang w:val="es-CO"/>
          </w:rPr>
          <w:tab/>
          <w:t>HUGO PEÑA ALVAREZ</w:t>
        </w:r>
      </w:ins>
    </w:p>
    <w:p w:rsidR="00955952" w:rsidRDefault="00955952" w:rsidP="00955952">
      <w:pPr>
        <w:ind w:left="2832"/>
        <w:jc w:val="both"/>
        <w:rPr>
          <w:ins w:id="12" w:author="User Amd" w:date="2011-05-02T21:36:00Z"/>
          <w:rFonts w:ascii="Arial" w:hAnsi="Arial" w:cs="Arial"/>
          <w:lang w:val="es-CO"/>
        </w:rPr>
      </w:pPr>
      <w:ins w:id="13" w:author="User Amd" w:date="2011-05-02T21:36:00Z">
        <w:r>
          <w:rPr>
            <w:rFonts w:ascii="Arial" w:hAnsi="Arial" w:cs="Arial"/>
            <w:lang w:val="es-CO"/>
          </w:rPr>
          <w:tab/>
        </w:r>
        <w:r>
          <w:rPr>
            <w:rFonts w:ascii="Arial" w:hAnsi="Arial" w:cs="Arial"/>
            <w:lang w:val="es-CO"/>
          </w:rPr>
          <w:tab/>
          <w:t>JAVIER MARTIN ARGUELLO</w:t>
        </w:r>
      </w:ins>
    </w:p>
    <w:p w:rsidR="00955952" w:rsidRDefault="00955952" w:rsidP="00955952">
      <w:pPr>
        <w:ind w:left="3540" w:firstLine="708"/>
        <w:jc w:val="both"/>
        <w:rPr>
          <w:ins w:id="14" w:author="User Amd" w:date="2011-05-02T21:36:00Z"/>
          <w:rFonts w:ascii="Arial" w:hAnsi="Arial" w:cs="Arial"/>
          <w:lang w:val="es-CO"/>
        </w:rPr>
      </w:pPr>
      <w:ins w:id="15" w:author="User Amd" w:date="2011-05-02T21:36:00Z">
        <w:r>
          <w:rPr>
            <w:rFonts w:ascii="Arial" w:hAnsi="Arial" w:cs="Arial"/>
            <w:lang w:val="es-CO"/>
          </w:rPr>
          <w:t>LEONARDO PRADA MARTINEZ</w:t>
        </w:r>
      </w:ins>
    </w:p>
    <w:p w:rsidR="00955952" w:rsidRDefault="00955952" w:rsidP="00955952">
      <w:pPr>
        <w:ind w:left="3540" w:firstLine="708"/>
        <w:jc w:val="both"/>
        <w:rPr>
          <w:ins w:id="16" w:author="User Amd" w:date="2011-05-02T21:36:00Z"/>
          <w:rFonts w:ascii="Arial" w:hAnsi="Arial" w:cs="Arial"/>
          <w:lang w:val="es-CO"/>
        </w:rPr>
      </w:pPr>
      <w:ins w:id="17" w:author="User Amd" w:date="2011-05-02T21:36:00Z">
        <w:r>
          <w:rPr>
            <w:rFonts w:ascii="Arial" w:hAnsi="Arial" w:cs="Arial"/>
            <w:lang w:val="es-CO"/>
          </w:rPr>
          <w:t xml:space="preserve">LUIS LOZADA RUIZ </w:t>
        </w:r>
      </w:ins>
    </w:p>
    <w:p w:rsidR="00955952" w:rsidRDefault="00955952" w:rsidP="00955952">
      <w:pPr>
        <w:ind w:left="2832"/>
        <w:jc w:val="both"/>
        <w:rPr>
          <w:ins w:id="18" w:author="User Amd" w:date="2011-05-02T21:36:00Z"/>
          <w:rFonts w:ascii="Arial" w:hAnsi="Arial" w:cs="Arial"/>
          <w:lang w:val="es-CO"/>
        </w:rPr>
      </w:pPr>
      <w:ins w:id="19" w:author="User Amd" w:date="2011-05-02T21:36:00Z">
        <w:r>
          <w:rPr>
            <w:rFonts w:ascii="Arial" w:hAnsi="Arial" w:cs="Arial"/>
            <w:lang w:val="es-CO"/>
          </w:rPr>
          <w:tab/>
        </w:r>
        <w:r>
          <w:rPr>
            <w:rFonts w:ascii="Arial" w:hAnsi="Arial" w:cs="Arial"/>
            <w:lang w:val="es-CO"/>
          </w:rPr>
          <w:tab/>
          <w:t>LUIS MARTIN  FLOREZ</w:t>
        </w:r>
      </w:ins>
    </w:p>
    <w:p w:rsidR="00955952" w:rsidRDefault="00955952" w:rsidP="00955952">
      <w:pPr>
        <w:ind w:left="2832"/>
        <w:jc w:val="both"/>
        <w:rPr>
          <w:ins w:id="20" w:author="User Amd" w:date="2011-05-02T21:36:00Z"/>
          <w:rFonts w:ascii="Arial" w:hAnsi="Arial" w:cs="Arial"/>
          <w:lang w:val="es-CO"/>
        </w:rPr>
      </w:pPr>
      <w:ins w:id="21" w:author="User Amd" w:date="2011-05-02T21:36:00Z">
        <w:r>
          <w:rPr>
            <w:rFonts w:ascii="Arial" w:hAnsi="Arial" w:cs="Arial"/>
            <w:lang w:val="es-CO"/>
          </w:rPr>
          <w:tab/>
        </w:r>
        <w:r>
          <w:rPr>
            <w:rFonts w:ascii="Arial" w:hAnsi="Arial" w:cs="Arial"/>
            <w:lang w:val="es-CO"/>
          </w:rPr>
          <w:tab/>
          <w:t>MABEL PARDO</w:t>
        </w:r>
      </w:ins>
    </w:p>
    <w:p w:rsidR="00955952" w:rsidRDefault="00955952" w:rsidP="00955952">
      <w:pPr>
        <w:ind w:left="2832"/>
        <w:jc w:val="both"/>
        <w:rPr>
          <w:ins w:id="22" w:author="User Amd" w:date="2011-05-02T21:36:00Z"/>
          <w:rFonts w:ascii="Arial" w:hAnsi="Arial" w:cs="Arial"/>
          <w:lang w:val="es-CO"/>
        </w:rPr>
      </w:pPr>
      <w:ins w:id="23" w:author="User Amd" w:date="2011-05-02T21:36:00Z">
        <w:r>
          <w:rPr>
            <w:rFonts w:ascii="Arial" w:hAnsi="Arial" w:cs="Arial"/>
            <w:lang w:val="es-CO"/>
          </w:rPr>
          <w:tab/>
        </w:r>
        <w:r>
          <w:rPr>
            <w:rFonts w:ascii="Arial" w:hAnsi="Arial" w:cs="Arial"/>
            <w:lang w:val="es-CO"/>
          </w:rPr>
          <w:tab/>
          <w:t>MARIA ELVA GROSS DE CARVAJAL</w:t>
        </w:r>
      </w:ins>
    </w:p>
    <w:p w:rsidR="00955952" w:rsidRDefault="00955952" w:rsidP="00955952">
      <w:pPr>
        <w:ind w:left="2832"/>
        <w:jc w:val="both"/>
        <w:rPr>
          <w:ins w:id="24" w:author="User Amd" w:date="2011-05-02T21:36:00Z"/>
          <w:rFonts w:ascii="Arial" w:hAnsi="Arial" w:cs="Arial"/>
          <w:lang w:val="es-CO"/>
        </w:rPr>
      </w:pPr>
      <w:ins w:id="25" w:author="User Amd" w:date="2011-05-02T21:36:00Z">
        <w:r>
          <w:rPr>
            <w:rFonts w:ascii="Arial" w:hAnsi="Arial" w:cs="Arial"/>
            <w:lang w:val="es-CO"/>
          </w:rPr>
          <w:tab/>
        </w:r>
        <w:r>
          <w:rPr>
            <w:rFonts w:ascii="Arial" w:hAnsi="Arial" w:cs="Arial"/>
            <w:lang w:val="es-CO"/>
          </w:rPr>
          <w:tab/>
          <w:t>MARTHA LUCIA PIMIENTO</w:t>
        </w:r>
      </w:ins>
    </w:p>
    <w:p w:rsidR="00955952" w:rsidRDefault="00955952" w:rsidP="00955952">
      <w:pPr>
        <w:spacing w:line="360" w:lineRule="auto"/>
        <w:jc w:val="both"/>
        <w:rPr>
          <w:ins w:id="26" w:author="User Amd" w:date="2011-05-02T21:36:00Z"/>
          <w:rFonts w:ascii="Arial" w:hAnsi="Arial" w:cs="Arial"/>
          <w:lang w:val="es-CO"/>
        </w:rPr>
      </w:pPr>
    </w:p>
    <w:p w:rsidR="00955952" w:rsidRDefault="00955952" w:rsidP="00955952">
      <w:pPr>
        <w:spacing w:line="360" w:lineRule="auto"/>
        <w:jc w:val="both"/>
        <w:rPr>
          <w:ins w:id="27" w:author="User Amd" w:date="2011-05-02T21:36:00Z"/>
          <w:rFonts w:ascii="Arial" w:hAnsi="Arial" w:cs="Arial"/>
          <w:lang w:val="es-CO"/>
        </w:rPr>
      </w:pPr>
    </w:p>
    <w:p w:rsidR="00955952" w:rsidRDefault="00955952" w:rsidP="00955952">
      <w:pPr>
        <w:spacing w:line="360" w:lineRule="auto"/>
        <w:jc w:val="both"/>
        <w:rPr>
          <w:ins w:id="28" w:author="User Amd" w:date="2011-05-02T21:36:00Z"/>
          <w:rFonts w:ascii="Arial" w:hAnsi="Arial" w:cs="Arial"/>
          <w:lang w:val="es-CO"/>
        </w:rPr>
      </w:pPr>
    </w:p>
    <w:p w:rsidR="00955952" w:rsidRDefault="00955952" w:rsidP="00955952">
      <w:pPr>
        <w:spacing w:line="360" w:lineRule="auto"/>
        <w:ind w:left="2127" w:hanging="3"/>
        <w:jc w:val="both"/>
        <w:rPr>
          <w:ins w:id="29" w:author="User Amd" w:date="2011-05-02T21:36:00Z"/>
          <w:rFonts w:ascii="Arial" w:hAnsi="Arial" w:cs="Arial"/>
          <w:lang w:val="es-CO"/>
        </w:rPr>
      </w:pPr>
      <w:ins w:id="30" w:author="User Amd" w:date="2011-05-02T21:36:00Z">
        <w:r>
          <w:rPr>
            <w:rFonts w:ascii="Arial" w:hAnsi="Arial" w:cs="Arial"/>
            <w:lang w:val="es-CO"/>
          </w:rPr>
          <w:t xml:space="preserve">Asesor UIS: </w:t>
        </w:r>
        <w:r>
          <w:rPr>
            <w:rFonts w:ascii="Arial" w:hAnsi="Arial" w:cs="Arial"/>
            <w:lang w:val="es-CO"/>
          </w:rPr>
          <w:tab/>
        </w:r>
        <w:r>
          <w:rPr>
            <w:rFonts w:ascii="Arial" w:hAnsi="Arial" w:cs="Arial"/>
            <w:lang w:val="es-CO"/>
          </w:rPr>
          <w:tab/>
          <w:t>MARCELA JAIMES MUÑOZ</w:t>
        </w:r>
      </w:ins>
    </w:p>
    <w:p w:rsidR="000B7DF4" w:rsidRDefault="000B7DF4" w:rsidP="00260569">
      <w:pPr>
        <w:spacing w:line="360" w:lineRule="auto"/>
        <w:jc w:val="both"/>
        <w:rPr>
          <w:rFonts w:ascii="Arial" w:hAnsi="Arial" w:cs="Arial"/>
          <w:lang w:val="es-CO"/>
        </w:rPr>
      </w:pPr>
    </w:p>
    <w:p w:rsidR="00260569" w:rsidRPr="00260569" w:rsidRDefault="00260569" w:rsidP="00260569">
      <w:pPr>
        <w:spacing w:line="360" w:lineRule="auto"/>
        <w:jc w:val="both"/>
        <w:rPr>
          <w:rFonts w:ascii="Arial" w:hAnsi="Arial" w:cs="Arial"/>
          <w:lang w:val="es-CO"/>
        </w:rPr>
      </w:pPr>
    </w:p>
    <w:p w:rsidR="000B7DF4" w:rsidRDefault="000B7DF4" w:rsidP="00260569">
      <w:pPr>
        <w:spacing w:line="360" w:lineRule="auto"/>
        <w:jc w:val="both"/>
        <w:rPr>
          <w:rFonts w:ascii="Arial" w:hAnsi="Arial" w:cs="Arial"/>
          <w:lang w:val="es-CO"/>
        </w:rPr>
      </w:pPr>
    </w:p>
    <w:p w:rsidR="000B7DF4" w:rsidRPr="00260569" w:rsidRDefault="002506DC" w:rsidP="002506DC">
      <w:pPr>
        <w:spacing w:line="360" w:lineRule="auto"/>
        <w:jc w:val="center"/>
        <w:rPr>
          <w:rFonts w:ascii="Arial" w:hAnsi="Arial" w:cs="Arial"/>
          <w:lang w:val="es-CO"/>
        </w:rPr>
      </w:pPr>
      <w:r w:rsidRPr="00260569">
        <w:rPr>
          <w:rFonts w:ascii="Arial" w:hAnsi="Arial" w:cs="Arial"/>
          <w:lang w:val="es-CO"/>
        </w:rPr>
        <w:t>COLEGIO METROPOLITANO DEL SUR</w:t>
      </w:r>
    </w:p>
    <w:p w:rsidR="002506DC" w:rsidRDefault="00082459" w:rsidP="000B7DF4">
      <w:pPr>
        <w:spacing w:line="360" w:lineRule="auto"/>
        <w:jc w:val="center"/>
        <w:rPr>
          <w:rFonts w:ascii="Arial" w:hAnsi="Arial" w:cs="Arial"/>
          <w:lang w:val="es-CO"/>
        </w:rPr>
      </w:pPr>
      <w:del w:id="31" w:author="Marcela" w:date="2011-05-27T20:19:00Z">
        <w:r w:rsidDel="00082459">
          <w:rPr>
            <w:rFonts w:ascii="Arial" w:hAnsi="Arial" w:cs="Arial"/>
            <w:lang w:val="es-CO"/>
          </w:rPr>
          <w:delText>f</w:delText>
        </w:r>
      </w:del>
      <w:ins w:id="32" w:author="Marcela" w:date="2011-05-27T20:19:00Z">
        <w:r>
          <w:rPr>
            <w:rFonts w:ascii="Arial" w:hAnsi="Arial" w:cs="Arial"/>
            <w:lang w:val="es-CO"/>
          </w:rPr>
          <w:t>F</w:t>
        </w:r>
      </w:ins>
      <w:r>
        <w:rPr>
          <w:rFonts w:ascii="Arial" w:hAnsi="Arial" w:cs="Arial"/>
          <w:lang w:val="es-CO"/>
        </w:rPr>
        <w:t>loridablanca, marzo 28 de 2011</w:t>
      </w:r>
    </w:p>
    <w:p w:rsidR="002506DC" w:rsidRDefault="002506DC">
      <w:pPr>
        <w:spacing w:after="200" w:line="276" w:lineRule="auto"/>
        <w:rPr>
          <w:rFonts w:ascii="Arial" w:hAnsi="Arial" w:cs="Arial"/>
          <w:lang w:val="es-CO"/>
        </w:rPr>
      </w:pPr>
      <w:r>
        <w:rPr>
          <w:rFonts w:ascii="Arial" w:hAnsi="Arial" w:cs="Arial"/>
          <w:lang w:val="es-CO"/>
        </w:rPr>
        <w:lastRenderedPageBreak/>
        <w:br w:type="page"/>
      </w:r>
    </w:p>
    <w:p w:rsidR="00260569" w:rsidRPr="00260569" w:rsidRDefault="00260569" w:rsidP="000B7DF4">
      <w:pPr>
        <w:spacing w:line="360" w:lineRule="auto"/>
        <w:jc w:val="center"/>
        <w:rPr>
          <w:rFonts w:ascii="Arial" w:hAnsi="Arial" w:cs="Arial"/>
          <w:lang w:val="es-CO"/>
        </w:rPr>
      </w:pPr>
    </w:p>
    <w:p w:rsidR="00D7754C" w:rsidRPr="00417551" w:rsidRDefault="00F26A22" w:rsidP="00260569">
      <w:pPr>
        <w:spacing w:line="360" w:lineRule="auto"/>
        <w:jc w:val="both"/>
        <w:rPr>
          <w:rFonts w:ascii="Arial" w:hAnsi="Arial" w:cs="Arial"/>
          <w:lang w:val="es-CO"/>
        </w:rPr>
      </w:pPr>
      <w:del w:id="33" w:author="Marcela" w:date="2011-05-27T18:49:00Z">
        <w:r w:rsidRPr="00417551" w:rsidDel="00432DFB">
          <w:rPr>
            <w:rFonts w:ascii="Arial" w:hAnsi="Arial" w:cs="Arial"/>
            <w:lang w:val="es-CO"/>
          </w:rPr>
          <w:delText>INTRODUCCION</w:delText>
        </w:r>
      </w:del>
      <w:ins w:id="34" w:author="Marcela" w:date="2011-05-27T18:49:00Z">
        <w:r w:rsidR="00432DFB" w:rsidRPr="00417551">
          <w:rPr>
            <w:rFonts w:ascii="Arial" w:hAnsi="Arial" w:cs="Arial"/>
            <w:lang w:val="es-CO"/>
          </w:rPr>
          <w:t>INTRODUCCI</w:t>
        </w:r>
        <w:r w:rsidR="00432DFB">
          <w:rPr>
            <w:rFonts w:ascii="Arial" w:hAnsi="Arial" w:cs="Arial"/>
            <w:lang w:val="es-CO"/>
          </w:rPr>
          <w:t>Ó</w:t>
        </w:r>
        <w:r w:rsidR="00432DFB" w:rsidRPr="00417551">
          <w:rPr>
            <w:rFonts w:ascii="Arial" w:hAnsi="Arial" w:cs="Arial"/>
            <w:lang w:val="es-CO"/>
          </w:rPr>
          <w:t>N</w:t>
        </w:r>
      </w:ins>
    </w:p>
    <w:p w:rsidR="00F26A22" w:rsidRPr="00417551" w:rsidRDefault="00F26A22" w:rsidP="00260569">
      <w:pPr>
        <w:spacing w:line="360" w:lineRule="auto"/>
        <w:jc w:val="both"/>
        <w:rPr>
          <w:rFonts w:ascii="Arial" w:hAnsi="Arial" w:cs="Arial"/>
          <w:lang w:val="es-CO"/>
        </w:rPr>
      </w:pPr>
    </w:p>
    <w:p w:rsidR="00417551" w:rsidRPr="00417551" w:rsidRDefault="00417551" w:rsidP="00417551">
      <w:pPr>
        <w:spacing w:line="360" w:lineRule="auto"/>
        <w:jc w:val="both"/>
        <w:rPr>
          <w:rFonts w:ascii="Arial" w:hAnsi="Arial" w:cs="Arial"/>
        </w:rPr>
      </w:pPr>
      <w:r w:rsidRPr="00417551">
        <w:rPr>
          <w:rFonts w:ascii="Arial" w:hAnsi="Arial" w:cs="Arial"/>
        </w:rPr>
        <w:t>La experiencia nos ha demostrado que el proceso educativo en n</w:t>
      </w:r>
      <w:r w:rsidR="00F53042">
        <w:rPr>
          <w:rFonts w:ascii="Arial" w:hAnsi="Arial" w:cs="Arial"/>
        </w:rPr>
        <w:t>uestro país necesita cambios su</w:t>
      </w:r>
      <w:r w:rsidRPr="00417551">
        <w:rPr>
          <w:rFonts w:ascii="Arial" w:hAnsi="Arial" w:cs="Arial"/>
        </w:rPr>
        <w:t>stanciales en cuanto al currícul</w:t>
      </w:r>
      <w:ins w:id="35" w:author="Marcela" w:date="2011-05-27T19:56:00Z">
        <w:r w:rsidR="00F24382">
          <w:rPr>
            <w:rFonts w:ascii="Arial" w:hAnsi="Arial" w:cs="Arial"/>
          </w:rPr>
          <w:t>o</w:t>
        </w:r>
      </w:ins>
      <w:del w:id="36" w:author="Marcela" w:date="2011-05-27T19:56:00Z">
        <w:r w:rsidRPr="00417551" w:rsidDel="00F24382">
          <w:rPr>
            <w:rFonts w:ascii="Arial" w:hAnsi="Arial" w:cs="Arial"/>
          </w:rPr>
          <w:delText>um</w:delText>
        </w:r>
      </w:del>
      <w:r w:rsidRPr="00417551">
        <w:rPr>
          <w:rFonts w:ascii="Arial" w:hAnsi="Arial" w:cs="Arial"/>
        </w:rPr>
        <w:t>, procesos de desarrollo, estrategias, metodología y evaluación para adaptarlos a los postulados de la ley general de educación, decretos reglamentarios y resoluciones.</w:t>
      </w:r>
    </w:p>
    <w:p w:rsidR="00432DFB" w:rsidRPr="00417551" w:rsidRDefault="00432DFB" w:rsidP="00417551">
      <w:pPr>
        <w:spacing w:line="360" w:lineRule="auto"/>
        <w:jc w:val="both"/>
        <w:rPr>
          <w:rFonts w:ascii="Arial" w:hAnsi="Arial" w:cs="Arial"/>
        </w:rPr>
      </w:pPr>
    </w:p>
    <w:p w:rsidR="009D3E2F" w:rsidRDefault="00417551" w:rsidP="00260569">
      <w:pPr>
        <w:spacing w:line="360" w:lineRule="auto"/>
        <w:jc w:val="both"/>
        <w:rPr>
          <w:ins w:id="37" w:author="Marcela" w:date="2011-05-27T19:49:00Z"/>
          <w:rFonts w:ascii="Arial" w:hAnsi="Arial" w:cs="Arial"/>
        </w:rPr>
      </w:pPr>
      <w:r w:rsidRPr="00432DFB">
        <w:rPr>
          <w:rFonts w:ascii="Arial" w:hAnsi="Arial" w:cs="Arial"/>
        </w:rPr>
        <w:t>El área</w:t>
      </w:r>
      <w:ins w:id="38" w:author="Marcela" w:date="2011-05-27T20:06:00Z">
        <w:r w:rsidR="00BE5B84">
          <w:rPr>
            <w:rFonts w:ascii="Arial" w:hAnsi="Arial" w:cs="Arial"/>
          </w:rPr>
          <w:t xml:space="preserve"> de</w:t>
        </w:r>
      </w:ins>
      <w:ins w:id="39" w:author="Marcela" w:date="2011-05-27T13:28:00Z">
        <w:r w:rsidR="00C73B4B" w:rsidRPr="00432DFB">
          <w:rPr>
            <w:rFonts w:ascii="Arial" w:hAnsi="Arial" w:cs="Arial"/>
          </w:rPr>
          <w:t xml:space="preserve"> matemáticas</w:t>
        </w:r>
      </w:ins>
      <w:r w:rsidRPr="00432DFB">
        <w:rPr>
          <w:rFonts w:ascii="Arial" w:hAnsi="Arial" w:cs="Arial"/>
        </w:rPr>
        <w:t xml:space="preserve"> </w:t>
      </w:r>
      <w:ins w:id="40" w:author="Marcela" w:date="2011-05-27T18:54:00Z">
        <w:r w:rsidR="00432DFB" w:rsidRPr="00432DFB">
          <w:rPr>
            <w:rFonts w:ascii="Arial" w:hAnsi="Arial" w:cs="Arial"/>
          </w:rPr>
          <w:t xml:space="preserve">tiene como </w:t>
        </w:r>
        <w:r w:rsidR="00432DFB" w:rsidRPr="00432DFB">
          <w:rPr>
            <w:rFonts w:ascii="Arial" w:hAnsi="Arial" w:cs="Arial"/>
            <w:lang w:val="es-MX"/>
          </w:rPr>
          <w:t xml:space="preserve">propósito transformar al educando en líder transformacional y competente en la sociedad puesto que se busca la formación de un profesional integral con valores y principios, que esté fortalecido en </w:t>
        </w:r>
      </w:ins>
      <w:ins w:id="41" w:author="Marcela" w:date="2011-05-27T20:06:00Z">
        <w:r w:rsidR="00BE5B84" w:rsidRPr="00432DFB">
          <w:rPr>
            <w:rFonts w:ascii="Arial" w:hAnsi="Arial" w:cs="Arial"/>
            <w:lang w:val="es-MX"/>
          </w:rPr>
          <w:t>competencias</w:t>
        </w:r>
      </w:ins>
      <w:ins w:id="42" w:author="Marcela" w:date="2011-05-27T18:54:00Z">
        <w:r w:rsidR="00432DFB" w:rsidRPr="00432DFB">
          <w:rPr>
            <w:rFonts w:ascii="Arial" w:hAnsi="Arial" w:cs="Arial"/>
            <w:lang w:val="es-MX"/>
          </w:rPr>
          <w:t xml:space="preserve"> tales como</w:t>
        </w:r>
      </w:ins>
      <w:ins w:id="43" w:author="Marcela" w:date="2011-05-27T18:55:00Z">
        <w:r w:rsidR="00432DFB" w:rsidRPr="00432DFB">
          <w:rPr>
            <w:rFonts w:ascii="Arial" w:hAnsi="Arial" w:cs="Arial"/>
            <w:lang w:val="es-MX"/>
          </w:rPr>
          <w:t>:</w:t>
        </w:r>
      </w:ins>
      <w:ins w:id="44" w:author="Marcela" w:date="2011-05-27T18:57:00Z">
        <w:r w:rsidR="00432DFB">
          <w:rPr>
            <w:rFonts w:ascii="Arial" w:hAnsi="Arial" w:cs="Arial"/>
            <w:lang w:val="es-MX"/>
          </w:rPr>
          <w:t xml:space="preserve"> </w:t>
        </w:r>
      </w:ins>
      <w:del w:id="45" w:author="Marcela" w:date="2011-05-27T18:55:00Z">
        <w:r w:rsidRPr="00432DFB" w:rsidDel="00432DFB">
          <w:rPr>
            <w:rFonts w:ascii="Arial" w:hAnsi="Arial" w:cs="Arial"/>
          </w:rPr>
          <w:delText>contribuye</w:delText>
        </w:r>
        <w:r w:rsidR="0087790F" w:rsidRPr="00432DFB" w:rsidDel="00432DFB">
          <w:rPr>
            <w:rFonts w:ascii="Arial" w:hAnsi="Arial" w:cs="Arial"/>
          </w:rPr>
          <w:delText xml:space="preserve"> </w:delText>
        </w:r>
        <w:r w:rsidRPr="00432DFB" w:rsidDel="00432DFB">
          <w:rPr>
            <w:rFonts w:ascii="Arial" w:hAnsi="Arial" w:cs="Arial"/>
          </w:rPr>
          <w:delText xml:space="preserve">en la formación integral del educando porque fortalece las competencias </w:delText>
        </w:r>
      </w:del>
      <w:r w:rsidRPr="00432DFB">
        <w:rPr>
          <w:rFonts w:ascii="Arial" w:hAnsi="Arial" w:cs="Arial"/>
        </w:rPr>
        <w:t xml:space="preserve">interpretativas, argumentativas y prepositivas, </w:t>
      </w:r>
      <w:del w:id="46" w:author="Marcela" w:date="2011-05-27T18:55:00Z">
        <w:r w:rsidRPr="00432DFB" w:rsidDel="00432DFB">
          <w:rPr>
            <w:rFonts w:ascii="Arial" w:hAnsi="Arial" w:cs="Arial"/>
          </w:rPr>
          <w:delText xml:space="preserve">a través de la consolidación de las estructuras de pensamiento que </w:delText>
        </w:r>
      </w:del>
      <w:ins w:id="47" w:author="Marcela" w:date="2011-05-27T18:55:00Z">
        <w:r w:rsidR="00432DFB" w:rsidRPr="00432DFB">
          <w:rPr>
            <w:rFonts w:ascii="Arial" w:hAnsi="Arial" w:cs="Arial"/>
          </w:rPr>
          <w:t xml:space="preserve">que </w:t>
        </w:r>
      </w:ins>
      <w:r w:rsidRPr="00432DFB">
        <w:rPr>
          <w:rFonts w:ascii="Arial" w:hAnsi="Arial" w:cs="Arial"/>
        </w:rPr>
        <w:t xml:space="preserve">le permitan desarrollar </w:t>
      </w:r>
      <w:ins w:id="48" w:author="Marcela" w:date="2011-05-27T19:46:00Z">
        <w:r w:rsidR="009D3E2F">
          <w:rPr>
            <w:rFonts w:ascii="Arial" w:hAnsi="Arial" w:cs="Arial"/>
          </w:rPr>
          <w:t xml:space="preserve">sus </w:t>
        </w:r>
      </w:ins>
      <w:del w:id="49" w:author="Marcela" w:date="2011-05-27T19:46:00Z">
        <w:r w:rsidRPr="00432DFB" w:rsidDel="009D3E2F">
          <w:rPr>
            <w:rFonts w:ascii="Arial" w:hAnsi="Arial" w:cs="Arial"/>
          </w:rPr>
          <w:delText xml:space="preserve">la </w:delText>
        </w:r>
      </w:del>
      <w:r w:rsidRPr="00432DFB">
        <w:rPr>
          <w:rFonts w:ascii="Arial" w:hAnsi="Arial" w:cs="Arial"/>
        </w:rPr>
        <w:t>capacidad</w:t>
      </w:r>
      <w:ins w:id="50" w:author="Marcela" w:date="2011-05-27T19:46:00Z">
        <w:r w:rsidR="009D3E2F">
          <w:rPr>
            <w:rFonts w:ascii="Arial" w:hAnsi="Arial" w:cs="Arial"/>
          </w:rPr>
          <w:t xml:space="preserve">es </w:t>
        </w:r>
      </w:ins>
      <w:ins w:id="51" w:author="Marcela" w:date="2011-05-27T19:49:00Z">
        <w:r w:rsidR="009D3E2F">
          <w:rPr>
            <w:rFonts w:ascii="Arial" w:hAnsi="Arial" w:cs="Arial"/>
          </w:rPr>
          <w:t xml:space="preserve">para </w:t>
        </w:r>
      </w:ins>
      <w:ins w:id="52" w:author="Marcela" w:date="2011-05-27T19:47:00Z">
        <w:r w:rsidR="009D3E2F">
          <w:rPr>
            <w:rFonts w:ascii="Arial" w:hAnsi="Arial" w:cs="Arial"/>
          </w:rPr>
          <w:t xml:space="preserve"> mejorar su calidad de vida</w:t>
        </w:r>
      </w:ins>
      <w:ins w:id="53" w:author="Marcela" w:date="2011-05-27T19:49:00Z">
        <w:r w:rsidR="009D3E2F">
          <w:rPr>
            <w:rFonts w:ascii="Arial" w:hAnsi="Arial" w:cs="Arial"/>
          </w:rPr>
          <w:t>.</w:t>
        </w:r>
      </w:ins>
    </w:p>
    <w:p w:rsidR="00417551" w:rsidRPr="00417551" w:rsidDel="009D3E2F" w:rsidRDefault="00417551" w:rsidP="00260569">
      <w:pPr>
        <w:spacing w:line="360" w:lineRule="auto"/>
        <w:jc w:val="both"/>
        <w:rPr>
          <w:del w:id="54" w:author="Marcela" w:date="2011-05-27T19:49:00Z"/>
          <w:rFonts w:ascii="Arial" w:hAnsi="Arial" w:cs="Arial"/>
        </w:rPr>
      </w:pPr>
      <w:del w:id="55" w:author="Marcela" w:date="2011-05-27T19:48:00Z">
        <w:r w:rsidRPr="00432DFB" w:rsidDel="009D3E2F">
          <w:rPr>
            <w:rFonts w:ascii="Arial" w:hAnsi="Arial" w:cs="Arial"/>
          </w:rPr>
          <w:delText xml:space="preserve"> de abordar comprensivamente la información y el desarrollo de la ciencia y la tecnol</w:delText>
        </w:r>
      </w:del>
      <w:del w:id="56" w:author="Marcela" w:date="2011-05-27T19:49:00Z">
        <w:r w:rsidRPr="00432DFB" w:rsidDel="009D3E2F">
          <w:rPr>
            <w:rFonts w:ascii="Arial" w:hAnsi="Arial" w:cs="Arial"/>
          </w:rPr>
          <w:delText>ogía</w:delText>
        </w:r>
      </w:del>
      <w:del w:id="57" w:author="Marcela" w:date="2011-05-27T18:56:00Z">
        <w:r w:rsidRPr="00432DFB" w:rsidDel="00432DFB">
          <w:rPr>
            <w:rFonts w:ascii="Arial" w:hAnsi="Arial" w:cs="Arial"/>
          </w:rPr>
          <w:delText xml:space="preserve">; para que los aplique en el </w:delText>
        </w:r>
      </w:del>
      <w:del w:id="58" w:author="Marcela" w:date="2011-05-27T18:50:00Z">
        <w:r w:rsidRPr="00432DFB" w:rsidDel="00432DFB">
          <w:rPr>
            <w:rFonts w:ascii="Arial" w:hAnsi="Arial" w:cs="Arial"/>
          </w:rPr>
          <w:delText>desarrollo</w:delText>
        </w:r>
      </w:del>
      <w:del w:id="59" w:author="Marcela" w:date="2011-05-27T18:56:00Z">
        <w:r w:rsidRPr="00432DFB" w:rsidDel="00432DFB">
          <w:rPr>
            <w:rFonts w:ascii="Arial" w:hAnsi="Arial" w:cs="Arial"/>
          </w:rPr>
          <w:delText xml:space="preserve"> del conocimiento permitiendo el</w:delText>
        </w:r>
      </w:del>
      <w:del w:id="60" w:author="Marcela" w:date="2011-05-27T19:49:00Z">
        <w:r w:rsidRPr="00432DFB" w:rsidDel="009D3E2F">
          <w:rPr>
            <w:rFonts w:ascii="Arial" w:hAnsi="Arial" w:cs="Arial"/>
          </w:rPr>
          <w:delText xml:space="preserve"> acceso a la cultura, a la formación</w:delText>
        </w:r>
        <w:r w:rsidRPr="00417551" w:rsidDel="009D3E2F">
          <w:rPr>
            <w:rFonts w:ascii="Arial" w:hAnsi="Arial" w:cs="Arial"/>
          </w:rPr>
          <w:delText xml:space="preserve"> en valores que le faciliten la realización de actividades útiles para el desarrollo del país, mejorando así la calidad de vida.  </w:delText>
        </w:r>
      </w:del>
    </w:p>
    <w:p w:rsidR="00417551" w:rsidRPr="00417551" w:rsidRDefault="00417551" w:rsidP="00260569">
      <w:pPr>
        <w:spacing w:line="360" w:lineRule="auto"/>
        <w:jc w:val="both"/>
        <w:rPr>
          <w:rFonts w:ascii="Arial" w:hAnsi="Arial" w:cs="Arial"/>
          <w:lang w:val="es-CO"/>
        </w:rPr>
      </w:pPr>
    </w:p>
    <w:p w:rsidR="008742A0" w:rsidRPr="00260569" w:rsidRDefault="00354802" w:rsidP="00260569">
      <w:pPr>
        <w:spacing w:line="360" w:lineRule="auto"/>
        <w:jc w:val="both"/>
        <w:rPr>
          <w:rFonts w:ascii="Arial" w:hAnsi="Arial" w:cs="Arial"/>
          <w:lang w:val="es-CO"/>
        </w:rPr>
      </w:pPr>
      <w:r>
        <w:rPr>
          <w:rFonts w:ascii="Arial" w:hAnsi="Arial" w:cs="Arial"/>
          <w:lang w:val="es-CO"/>
        </w:rPr>
        <w:t xml:space="preserve">De igual manera, </w:t>
      </w:r>
      <w:del w:id="61" w:author="Marcela" w:date="2011-05-27T19:49:00Z">
        <w:r w:rsidDel="009D3E2F">
          <w:rPr>
            <w:rFonts w:ascii="Arial" w:hAnsi="Arial" w:cs="Arial"/>
            <w:lang w:val="es-CO"/>
          </w:rPr>
          <w:delText xml:space="preserve"> </w:delText>
        </w:r>
      </w:del>
      <w:r>
        <w:rPr>
          <w:rFonts w:ascii="Arial" w:hAnsi="Arial" w:cs="Arial"/>
          <w:lang w:val="es-CO"/>
        </w:rPr>
        <w:t>a</w:t>
      </w:r>
      <w:r w:rsidR="008742A0" w:rsidRPr="00417551">
        <w:rPr>
          <w:rFonts w:ascii="Arial" w:hAnsi="Arial" w:cs="Arial"/>
          <w:lang w:val="es-CO"/>
        </w:rPr>
        <w:t xml:space="preserve">l </w:t>
      </w:r>
      <w:del w:id="62" w:author="Marcela" w:date="2011-05-27T19:49:00Z">
        <w:r w:rsidR="008742A0" w:rsidRPr="00417551" w:rsidDel="009D3E2F">
          <w:rPr>
            <w:rFonts w:ascii="Arial" w:hAnsi="Arial" w:cs="Arial"/>
            <w:lang w:val="es-CO"/>
          </w:rPr>
          <w:delText xml:space="preserve"> </w:delText>
        </w:r>
      </w:del>
      <w:r w:rsidR="008742A0" w:rsidRPr="00417551">
        <w:rPr>
          <w:rFonts w:ascii="Arial" w:hAnsi="Arial" w:cs="Arial"/>
          <w:lang w:val="es-CO"/>
        </w:rPr>
        <w:t>no existir una integración eficaz del proceso educativo en nuestra comunidad con el sector productivo, no se genera la necesidad de estudiar, así</w:t>
      </w:r>
      <w:del w:id="63" w:author="Marcela" w:date="2011-05-27T19:51:00Z">
        <w:r w:rsidR="008742A0" w:rsidRPr="00417551" w:rsidDel="009D3E2F">
          <w:rPr>
            <w:rFonts w:ascii="Arial" w:hAnsi="Arial" w:cs="Arial"/>
            <w:lang w:val="es-CO"/>
          </w:rPr>
          <w:delText xml:space="preserve"> pues</w:delText>
        </w:r>
      </w:del>
      <w:r w:rsidR="008742A0" w:rsidRPr="00417551">
        <w:rPr>
          <w:rFonts w:ascii="Arial" w:hAnsi="Arial" w:cs="Arial"/>
          <w:lang w:val="es-CO"/>
        </w:rPr>
        <w:t xml:space="preserve">, un joven que </w:t>
      </w:r>
      <w:ins w:id="64" w:author="Marcela" w:date="2011-05-27T19:59:00Z">
        <w:r w:rsidR="00490925">
          <w:rPr>
            <w:rFonts w:ascii="Arial" w:hAnsi="Arial" w:cs="Arial"/>
            <w:lang w:val="es-CO"/>
          </w:rPr>
          <w:t>no se gradúa</w:t>
        </w:r>
      </w:ins>
      <w:del w:id="65" w:author="Marcela" w:date="2011-05-27T19:59:00Z">
        <w:r w:rsidR="008742A0" w:rsidRPr="00417551" w:rsidDel="00490925">
          <w:rPr>
            <w:rFonts w:ascii="Arial" w:hAnsi="Arial" w:cs="Arial"/>
            <w:lang w:val="es-CO"/>
          </w:rPr>
          <w:delText>cur</w:delText>
        </w:r>
        <w:r w:rsidR="00FA4D07" w:rsidRPr="00417551" w:rsidDel="00490925">
          <w:rPr>
            <w:rFonts w:ascii="Arial" w:hAnsi="Arial" w:cs="Arial"/>
            <w:lang w:val="es-CO"/>
          </w:rPr>
          <w:delText>sa hasta el grado octavo</w:delText>
        </w:r>
        <w:r w:rsidR="008742A0" w:rsidRPr="00417551" w:rsidDel="00490925">
          <w:rPr>
            <w:rFonts w:ascii="Arial" w:hAnsi="Arial" w:cs="Arial"/>
            <w:lang w:val="es-CO"/>
          </w:rPr>
          <w:delText xml:space="preserve"> </w:delText>
        </w:r>
      </w:del>
      <w:ins w:id="66" w:author="Marcela" w:date="2011-05-27T19:59:00Z">
        <w:r w:rsidR="00490925">
          <w:rPr>
            <w:rFonts w:ascii="Arial" w:hAnsi="Arial" w:cs="Arial"/>
            <w:lang w:val="es-CO"/>
          </w:rPr>
          <w:t xml:space="preserve"> </w:t>
        </w:r>
      </w:ins>
      <w:r w:rsidR="008742A0" w:rsidRPr="00417551">
        <w:rPr>
          <w:rFonts w:ascii="Arial" w:hAnsi="Arial" w:cs="Arial"/>
          <w:lang w:val="es-CO"/>
        </w:rPr>
        <w:t xml:space="preserve">y se emplea atendiendo un café internet en su barrio, </w:t>
      </w:r>
      <w:del w:id="67" w:author="Marcela" w:date="2011-05-27T19:59:00Z">
        <w:r w:rsidR="008742A0" w:rsidRPr="00417551" w:rsidDel="00490925">
          <w:rPr>
            <w:rFonts w:ascii="Arial" w:hAnsi="Arial" w:cs="Arial"/>
            <w:lang w:val="es-CO"/>
          </w:rPr>
          <w:delText>devenga</w:delText>
        </w:r>
      </w:del>
      <w:ins w:id="68" w:author="Marcela" w:date="2011-05-27T19:59:00Z">
        <w:r w:rsidR="00490925" w:rsidRPr="00417551">
          <w:rPr>
            <w:rFonts w:ascii="Arial" w:hAnsi="Arial" w:cs="Arial"/>
            <w:lang w:val="es-CO"/>
          </w:rPr>
          <w:t>produce</w:t>
        </w:r>
      </w:ins>
      <w:r w:rsidR="008742A0" w:rsidRPr="00417551">
        <w:rPr>
          <w:rFonts w:ascii="Arial" w:hAnsi="Arial" w:cs="Arial"/>
          <w:lang w:val="es-CO"/>
        </w:rPr>
        <w:t xml:space="preserve"> </w:t>
      </w:r>
      <w:r w:rsidR="005E132B" w:rsidRPr="00417551">
        <w:rPr>
          <w:rFonts w:ascii="Arial" w:hAnsi="Arial" w:cs="Arial"/>
          <w:lang w:val="es-CO"/>
        </w:rPr>
        <w:t>igual o má</w:t>
      </w:r>
      <w:r w:rsidR="008742A0" w:rsidRPr="00417551">
        <w:rPr>
          <w:rFonts w:ascii="Arial" w:hAnsi="Arial" w:cs="Arial"/>
          <w:lang w:val="es-CO"/>
        </w:rPr>
        <w:t>s que el joven que termina su bachillerato y trabaja en una empresa devengando el salario mínimo. Si</w:t>
      </w:r>
      <w:r w:rsidR="008742A0" w:rsidRPr="00260569">
        <w:rPr>
          <w:rFonts w:ascii="Arial" w:hAnsi="Arial" w:cs="Arial"/>
          <w:lang w:val="es-CO"/>
        </w:rPr>
        <w:t xml:space="preserve"> además de esto </w:t>
      </w:r>
      <w:ins w:id="69" w:author="Marcela" w:date="2011-05-27T19:52:00Z">
        <w:r w:rsidR="009D3E2F">
          <w:rPr>
            <w:rFonts w:ascii="Arial" w:hAnsi="Arial" w:cs="Arial"/>
            <w:lang w:val="es-CO"/>
          </w:rPr>
          <w:t xml:space="preserve">cree que </w:t>
        </w:r>
      </w:ins>
      <w:r w:rsidR="008742A0" w:rsidRPr="00260569">
        <w:rPr>
          <w:rFonts w:ascii="Arial" w:hAnsi="Arial" w:cs="Arial"/>
          <w:lang w:val="es-CO"/>
        </w:rPr>
        <w:t xml:space="preserve">el colegio es un sitio aburrido, </w:t>
      </w:r>
      <w:r w:rsidR="00FA4D07" w:rsidRPr="00260569">
        <w:rPr>
          <w:rFonts w:ascii="Arial" w:hAnsi="Arial" w:cs="Arial"/>
          <w:lang w:val="es-CO"/>
        </w:rPr>
        <w:t xml:space="preserve">donde </w:t>
      </w:r>
      <w:del w:id="70" w:author="Marcela" w:date="2011-05-27T19:52:00Z">
        <w:r w:rsidR="00FA4D07" w:rsidRPr="00260569" w:rsidDel="009D3E2F">
          <w:rPr>
            <w:rFonts w:ascii="Arial" w:hAnsi="Arial" w:cs="Arial"/>
            <w:lang w:val="es-CO"/>
          </w:rPr>
          <w:delText xml:space="preserve">se es tan </w:delText>
        </w:r>
      </w:del>
      <w:ins w:id="71" w:author="Marcela" w:date="2011-05-27T19:53:00Z">
        <w:r w:rsidR="009D3E2F">
          <w:rPr>
            <w:rFonts w:ascii="Arial" w:hAnsi="Arial" w:cs="Arial"/>
            <w:lang w:val="es-CO"/>
          </w:rPr>
          <w:t xml:space="preserve">es </w:t>
        </w:r>
      </w:ins>
      <w:r w:rsidR="00FA4D07" w:rsidRPr="00260569">
        <w:rPr>
          <w:rFonts w:ascii="Arial" w:hAnsi="Arial" w:cs="Arial"/>
          <w:lang w:val="es-CO"/>
        </w:rPr>
        <w:t>difícil aprobar una materia,</w:t>
      </w:r>
      <w:ins w:id="72" w:author="Marcela" w:date="2011-05-27T20:04:00Z">
        <w:r w:rsidR="00BE5B84">
          <w:rPr>
            <w:rFonts w:ascii="Arial" w:hAnsi="Arial" w:cs="Arial"/>
            <w:lang w:val="es-CO"/>
          </w:rPr>
          <w:t xml:space="preserve"> se pierde tiempo, </w:t>
        </w:r>
      </w:ins>
      <w:del w:id="73" w:author="Marcela" w:date="2011-05-27T20:04:00Z">
        <w:r w:rsidR="00FA4D07" w:rsidRPr="00260569" w:rsidDel="00BE5B84">
          <w:rPr>
            <w:rFonts w:ascii="Arial" w:hAnsi="Arial" w:cs="Arial"/>
            <w:lang w:val="es-CO"/>
          </w:rPr>
          <w:delText xml:space="preserve"> donde </w:delText>
        </w:r>
      </w:del>
      <w:r w:rsidR="00FA4D07" w:rsidRPr="00260569">
        <w:rPr>
          <w:rFonts w:ascii="Arial" w:hAnsi="Arial" w:cs="Arial"/>
          <w:lang w:val="es-CO"/>
        </w:rPr>
        <w:t xml:space="preserve">no </w:t>
      </w:r>
      <w:del w:id="74" w:author="Marcela" w:date="2011-05-27T19:53:00Z">
        <w:r w:rsidR="00FA4D07" w:rsidRPr="00260569" w:rsidDel="009D3E2F">
          <w:rPr>
            <w:rFonts w:ascii="Arial" w:hAnsi="Arial" w:cs="Arial"/>
            <w:lang w:val="es-CO"/>
          </w:rPr>
          <w:delText>se le</w:delText>
        </w:r>
      </w:del>
      <w:ins w:id="75" w:author="Marcela" w:date="2011-05-27T19:53:00Z">
        <w:r w:rsidR="009D3E2F">
          <w:rPr>
            <w:rFonts w:ascii="Arial" w:hAnsi="Arial" w:cs="Arial"/>
            <w:lang w:val="es-CO"/>
          </w:rPr>
          <w:t xml:space="preserve">se </w:t>
        </w:r>
      </w:ins>
      <w:del w:id="76" w:author="Marcela" w:date="2011-05-27T19:53:00Z">
        <w:r w:rsidR="00FA4D07" w:rsidRPr="00260569" w:rsidDel="009D3E2F">
          <w:rPr>
            <w:rFonts w:ascii="Arial" w:hAnsi="Arial" w:cs="Arial"/>
            <w:lang w:val="es-CO"/>
          </w:rPr>
          <w:delText xml:space="preserve"> </w:delText>
        </w:r>
      </w:del>
      <w:r w:rsidR="00FA4D07" w:rsidRPr="00260569">
        <w:rPr>
          <w:rFonts w:ascii="Arial" w:hAnsi="Arial" w:cs="Arial"/>
          <w:lang w:val="es-CO"/>
        </w:rPr>
        <w:t xml:space="preserve">valora </w:t>
      </w:r>
      <w:ins w:id="77" w:author="Marcela" w:date="2011-05-27T19:53:00Z">
        <w:r w:rsidR="009D3E2F">
          <w:rPr>
            <w:rFonts w:ascii="Arial" w:hAnsi="Arial" w:cs="Arial"/>
            <w:lang w:val="es-CO"/>
          </w:rPr>
          <w:t>al estudiante,</w:t>
        </w:r>
      </w:ins>
      <w:del w:id="78" w:author="Marcela" w:date="2011-05-27T19:53:00Z">
        <w:r w:rsidR="00FA4D07" w:rsidRPr="00260569" w:rsidDel="009D3E2F">
          <w:rPr>
            <w:rFonts w:ascii="Arial" w:hAnsi="Arial" w:cs="Arial"/>
            <w:lang w:val="es-CO"/>
          </w:rPr>
          <w:delText xml:space="preserve">lo que </w:delText>
        </w:r>
      </w:del>
      <w:del w:id="79" w:author="Marcela" w:date="2011-05-27T19:52:00Z">
        <w:r w:rsidR="00FA4D07" w:rsidRPr="00260569" w:rsidDel="009D3E2F">
          <w:rPr>
            <w:rFonts w:ascii="Arial" w:hAnsi="Arial" w:cs="Arial"/>
            <w:lang w:val="es-CO"/>
          </w:rPr>
          <w:delText xml:space="preserve"> </w:delText>
        </w:r>
      </w:del>
      <w:del w:id="80" w:author="Marcela" w:date="2011-05-27T19:53:00Z">
        <w:r w:rsidR="00FA4D07" w:rsidRPr="00260569" w:rsidDel="009D3E2F">
          <w:rPr>
            <w:rFonts w:ascii="Arial" w:hAnsi="Arial" w:cs="Arial"/>
            <w:lang w:val="es-CO"/>
          </w:rPr>
          <w:delText>hace,</w:delText>
        </w:r>
      </w:del>
      <w:r w:rsidR="00FA4D07" w:rsidRPr="00260569">
        <w:rPr>
          <w:rFonts w:ascii="Arial" w:hAnsi="Arial" w:cs="Arial"/>
          <w:lang w:val="es-CO"/>
        </w:rPr>
        <w:t xml:space="preserve"> </w:t>
      </w:r>
      <w:del w:id="81" w:author="Marcela" w:date="2011-05-27T19:53:00Z">
        <w:r w:rsidR="00FA4D07" w:rsidRPr="00260569" w:rsidDel="009D3E2F">
          <w:rPr>
            <w:rFonts w:ascii="Arial" w:hAnsi="Arial" w:cs="Arial"/>
            <w:lang w:val="es-CO"/>
          </w:rPr>
          <w:delText xml:space="preserve">si </w:delText>
        </w:r>
      </w:del>
      <w:r w:rsidR="00FA4D07" w:rsidRPr="00260569">
        <w:rPr>
          <w:rFonts w:ascii="Arial" w:hAnsi="Arial" w:cs="Arial"/>
          <w:lang w:val="es-CO"/>
        </w:rPr>
        <w:t xml:space="preserve">el ambiente y el trato no es </w:t>
      </w:r>
      <w:del w:id="82" w:author="Marcela" w:date="2011-05-27T19:54:00Z">
        <w:r w:rsidR="00FA4D07" w:rsidRPr="00260569" w:rsidDel="009D3E2F">
          <w:rPr>
            <w:rFonts w:ascii="Arial" w:hAnsi="Arial" w:cs="Arial"/>
            <w:lang w:val="es-CO"/>
          </w:rPr>
          <w:delText xml:space="preserve">el más </w:delText>
        </w:r>
      </w:del>
      <w:r w:rsidR="00FA4D07" w:rsidRPr="00260569">
        <w:rPr>
          <w:rFonts w:ascii="Arial" w:hAnsi="Arial" w:cs="Arial"/>
          <w:lang w:val="es-CO"/>
        </w:rPr>
        <w:t xml:space="preserve">respetuoso, </w:t>
      </w:r>
      <w:del w:id="83" w:author="Marcela" w:date="2011-05-27T19:54:00Z">
        <w:r w:rsidR="00FA4D07" w:rsidRPr="00260569" w:rsidDel="009D3E2F">
          <w:rPr>
            <w:rFonts w:ascii="Arial" w:hAnsi="Arial" w:cs="Arial"/>
            <w:lang w:val="es-CO"/>
          </w:rPr>
          <w:delText xml:space="preserve"> </w:delText>
        </w:r>
      </w:del>
      <w:r w:rsidR="00FA4D07" w:rsidRPr="00260569">
        <w:rPr>
          <w:rFonts w:ascii="Arial" w:hAnsi="Arial" w:cs="Arial"/>
          <w:lang w:val="es-CO"/>
        </w:rPr>
        <w:t xml:space="preserve">y </w:t>
      </w:r>
      <w:ins w:id="84" w:author="Marcela" w:date="2011-05-27T19:54:00Z">
        <w:r w:rsidR="009D3E2F">
          <w:rPr>
            <w:rFonts w:ascii="Arial" w:hAnsi="Arial" w:cs="Arial"/>
            <w:lang w:val="es-CO"/>
          </w:rPr>
          <w:t xml:space="preserve">además </w:t>
        </w:r>
      </w:ins>
      <w:r w:rsidR="00FA4D07" w:rsidRPr="00260569">
        <w:rPr>
          <w:rFonts w:ascii="Arial" w:hAnsi="Arial" w:cs="Arial"/>
          <w:lang w:val="es-CO"/>
        </w:rPr>
        <w:t xml:space="preserve">en el hogar hay muchas necesidades de dinero, </w:t>
      </w:r>
      <w:ins w:id="85" w:author="Marcela" w:date="2011-05-27T20:00:00Z">
        <w:r w:rsidR="00490925">
          <w:rPr>
            <w:rFonts w:ascii="Arial" w:hAnsi="Arial" w:cs="Arial"/>
            <w:lang w:val="es-CO"/>
          </w:rPr>
          <w:t xml:space="preserve">se siente </w:t>
        </w:r>
      </w:ins>
      <w:del w:id="86" w:author="Marcela" w:date="2011-05-27T20:00:00Z">
        <w:r w:rsidR="00FA4D07" w:rsidRPr="00260569" w:rsidDel="00490925">
          <w:rPr>
            <w:rFonts w:ascii="Arial" w:hAnsi="Arial" w:cs="Arial"/>
            <w:lang w:val="es-CO"/>
          </w:rPr>
          <w:delText xml:space="preserve">y por lo tanto la </w:delText>
        </w:r>
      </w:del>
      <w:r w:rsidR="00FA4D07" w:rsidRPr="00260569">
        <w:rPr>
          <w:rFonts w:ascii="Arial" w:hAnsi="Arial" w:cs="Arial"/>
          <w:lang w:val="es-CO"/>
        </w:rPr>
        <w:t>presi</w:t>
      </w:r>
      <w:ins w:id="87" w:author="Marcela" w:date="2011-05-27T20:00:00Z">
        <w:r w:rsidR="00490925">
          <w:rPr>
            <w:rFonts w:ascii="Arial" w:hAnsi="Arial" w:cs="Arial"/>
            <w:lang w:val="es-CO"/>
          </w:rPr>
          <w:t xml:space="preserve">onado </w:t>
        </w:r>
      </w:ins>
      <w:del w:id="88" w:author="Marcela" w:date="2011-05-27T20:00:00Z">
        <w:r w:rsidR="00FA4D07" w:rsidRPr="00260569" w:rsidDel="00490925">
          <w:rPr>
            <w:rFonts w:ascii="Arial" w:hAnsi="Arial" w:cs="Arial"/>
            <w:lang w:val="es-CO"/>
          </w:rPr>
          <w:delText>ó</w:delText>
        </w:r>
      </w:del>
      <w:del w:id="89" w:author="Marcela" w:date="2011-05-27T20:01:00Z">
        <w:r w:rsidR="00FA4D07" w:rsidRPr="00260569" w:rsidDel="00490925">
          <w:rPr>
            <w:rFonts w:ascii="Arial" w:hAnsi="Arial" w:cs="Arial"/>
            <w:lang w:val="es-CO"/>
          </w:rPr>
          <w:delText>n de</w:delText>
        </w:r>
      </w:del>
      <w:ins w:id="90" w:author="Marcela" w:date="2011-05-27T20:01:00Z">
        <w:r w:rsidR="00490925">
          <w:rPr>
            <w:rFonts w:ascii="Arial" w:hAnsi="Arial" w:cs="Arial"/>
            <w:lang w:val="es-CO"/>
          </w:rPr>
          <w:t>a</w:t>
        </w:r>
      </w:ins>
      <w:r w:rsidR="00FA4D07" w:rsidRPr="00260569">
        <w:rPr>
          <w:rFonts w:ascii="Arial" w:hAnsi="Arial" w:cs="Arial"/>
          <w:lang w:val="es-CO"/>
        </w:rPr>
        <w:t xml:space="preserve"> buscar </w:t>
      </w:r>
      <w:del w:id="91" w:author="Marcela" w:date="2011-05-27T20:01:00Z">
        <w:r w:rsidR="00FA4D07" w:rsidRPr="00260569" w:rsidDel="00490925">
          <w:rPr>
            <w:rFonts w:ascii="Arial" w:hAnsi="Arial" w:cs="Arial"/>
            <w:lang w:val="es-CO"/>
          </w:rPr>
          <w:delText xml:space="preserve">un </w:delText>
        </w:r>
      </w:del>
      <w:r w:rsidR="00FA4D07" w:rsidRPr="00260569">
        <w:rPr>
          <w:rFonts w:ascii="Arial" w:hAnsi="Arial" w:cs="Arial"/>
          <w:lang w:val="es-CO"/>
        </w:rPr>
        <w:t>trabajo para colaborar</w:t>
      </w:r>
      <w:ins w:id="92" w:author="Marcela" w:date="2011-05-27T20:04:00Z">
        <w:r w:rsidR="00BE5B84">
          <w:rPr>
            <w:rFonts w:ascii="Arial" w:hAnsi="Arial" w:cs="Arial"/>
            <w:lang w:val="es-CO"/>
          </w:rPr>
          <w:t xml:space="preserve"> en su casa</w:t>
        </w:r>
      </w:ins>
      <w:r w:rsidR="00FA4D07" w:rsidRPr="00260569">
        <w:rPr>
          <w:rFonts w:ascii="Arial" w:hAnsi="Arial" w:cs="Arial"/>
          <w:lang w:val="es-CO"/>
        </w:rPr>
        <w:t xml:space="preserve">, </w:t>
      </w:r>
      <w:ins w:id="93" w:author="Marcela" w:date="2011-05-27T20:01:00Z">
        <w:r w:rsidR="00490925">
          <w:rPr>
            <w:rFonts w:ascii="Arial" w:hAnsi="Arial" w:cs="Arial"/>
            <w:lang w:val="es-CO"/>
          </w:rPr>
          <w:t xml:space="preserve">el estudio no le interesa </w:t>
        </w:r>
      </w:ins>
      <w:ins w:id="94" w:author="Marcela" w:date="2011-05-27T20:02:00Z">
        <w:r w:rsidR="00BE5B84">
          <w:rPr>
            <w:rFonts w:ascii="Arial" w:hAnsi="Arial" w:cs="Arial"/>
            <w:lang w:val="es-CO"/>
          </w:rPr>
          <w:t xml:space="preserve">pero </w:t>
        </w:r>
      </w:ins>
      <w:ins w:id="95" w:author="Marcela" w:date="2011-05-27T20:03:00Z">
        <w:r w:rsidR="00BE5B84">
          <w:rPr>
            <w:rFonts w:ascii="Arial" w:hAnsi="Arial" w:cs="Arial"/>
            <w:lang w:val="es-CO"/>
          </w:rPr>
          <w:t xml:space="preserve">sabe que es necesario, </w:t>
        </w:r>
      </w:ins>
      <w:ins w:id="96" w:author="Marcela" w:date="2011-05-27T20:07:00Z">
        <w:r w:rsidR="00197BB1">
          <w:rPr>
            <w:rFonts w:ascii="Arial" w:hAnsi="Arial" w:cs="Arial"/>
            <w:lang w:val="es-CO"/>
          </w:rPr>
          <w:t>prefiere entonces validar puesto que es más rápido</w:t>
        </w:r>
      </w:ins>
      <w:ins w:id="97" w:author="Marcela" w:date="2011-05-27T20:09:00Z">
        <w:r w:rsidR="00197BB1">
          <w:rPr>
            <w:rFonts w:ascii="Arial" w:hAnsi="Arial" w:cs="Arial"/>
            <w:lang w:val="es-CO"/>
          </w:rPr>
          <w:t xml:space="preserve"> </w:t>
        </w:r>
      </w:ins>
      <w:ins w:id="98" w:author="Marcela" w:date="2011-05-27T20:10:00Z">
        <w:r w:rsidR="00197BB1">
          <w:rPr>
            <w:rFonts w:ascii="Arial" w:hAnsi="Arial" w:cs="Arial"/>
            <w:lang w:val="es-CO"/>
          </w:rPr>
          <w:t>y se obtiene lo mismo</w:t>
        </w:r>
      </w:ins>
      <w:ins w:id="99" w:author="Marcela" w:date="2011-05-27T20:08:00Z">
        <w:r w:rsidR="00197BB1">
          <w:rPr>
            <w:rFonts w:ascii="Arial" w:hAnsi="Arial" w:cs="Arial"/>
            <w:lang w:val="es-CO"/>
          </w:rPr>
          <w:t>.</w:t>
        </w:r>
      </w:ins>
      <w:del w:id="100" w:author="Marcela" w:date="2011-05-27T20:09:00Z">
        <w:r w:rsidR="00FA4D07" w:rsidRPr="00260569" w:rsidDel="00197BB1">
          <w:rPr>
            <w:rFonts w:ascii="Arial" w:hAnsi="Arial" w:cs="Arial"/>
            <w:lang w:val="es-CO"/>
          </w:rPr>
          <w:delText>así el estudio no es que llame mucho la atención, mejor validar, es más rápido y sirve para lo mismo.</w:delText>
        </w:r>
      </w:del>
      <w:r w:rsidR="00FA4D07" w:rsidRPr="00260569">
        <w:rPr>
          <w:rFonts w:ascii="Arial" w:hAnsi="Arial" w:cs="Arial"/>
          <w:lang w:val="es-CO"/>
        </w:rPr>
        <w:t xml:space="preserve">   </w:t>
      </w:r>
      <w:commentRangeStart w:id="101"/>
      <w:r w:rsidR="005E132B" w:rsidRPr="00260569">
        <w:rPr>
          <w:rFonts w:ascii="Arial" w:hAnsi="Arial" w:cs="Arial"/>
          <w:lang w:val="es-CO"/>
        </w:rPr>
        <w:t>Agregamos</w:t>
      </w:r>
      <w:commentRangeEnd w:id="101"/>
      <w:r w:rsidR="00197BB1">
        <w:rPr>
          <w:rStyle w:val="Refdecomentario"/>
        </w:rPr>
        <w:commentReference w:id="101"/>
      </w:r>
      <w:r w:rsidR="00FA4D07" w:rsidRPr="00260569">
        <w:rPr>
          <w:rFonts w:ascii="Arial" w:hAnsi="Arial" w:cs="Arial"/>
          <w:lang w:val="es-CO"/>
        </w:rPr>
        <w:t xml:space="preserve"> </w:t>
      </w:r>
      <w:r w:rsidR="005E132B" w:rsidRPr="00260569">
        <w:rPr>
          <w:rFonts w:ascii="Arial" w:hAnsi="Arial" w:cs="Arial"/>
          <w:lang w:val="es-CO"/>
        </w:rPr>
        <w:t>las</w:t>
      </w:r>
      <w:r w:rsidR="00FA4D07" w:rsidRPr="00260569">
        <w:rPr>
          <w:rFonts w:ascii="Arial" w:hAnsi="Arial" w:cs="Arial"/>
          <w:lang w:val="es-CO"/>
        </w:rPr>
        <w:t xml:space="preserve"> inconsistencias del sistema entre lo form</w:t>
      </w:r>
      <w:r w:rsidR="00417551">
        <w:rPr>
          <w:rFonts w:ascii="Arial" w:hAnsi="Arial" w:cs="Arial"/>
          <w:lang w:val="es-CO"/>
        </w:rPr>
        <w:t xml:space="preserve">ativo y lo legal, pues la ley </w:t>
      </w:r>
      <w:r w:rsidR="00FA4D07" w:rsidRPr="00260569">
        <w:rPr>
          <w:rFonts w:ascii="Arial" w:hAnsi="Arial" w:cs="Arial"/>
          <w:lang w:val="es-CO"/>
        </w:rPr>
        <w:t xml:space="preserve"> dice que </w:t>
      </w:r>
      <w:r w:rsidR="00417551">
        <w:rPr>
          <w:rFonts w:ascii="Arial" w:hAnsi="Arial" w:cs="Arial"/>
          <w:lang w:val="es-CO"/>
        </w:rPr>
        <w:t>cada uno puede</w:t>
      </w:r>
      <w:r w:rsidR="00FA4D07" w:rsidRPr="00260569">
        <w:rPr>
          <w:rFonts w:ascii="Arial" w:hAnsi="Arial" w:cs="Arial"/>
          <w:lang w:val="es-CO"/>
        </w:rPr>
        <w:t xml:space="preserve">  lucir co</w:t>
      </w:r>
      <w:r w:rsidR="00417551">
        <w:rPr>
          <w:rFonts w:ascii="Arial" w:hAnsi="Arial" w:cs="Arial"/>
          <w:lang w:val="es-CO"/>
        </w:rPr>
        <w:t xml:space="preserve">mo quiera, pero en el colegio </w:t>
      </w:r>
      <w:r w:rsidR="00FA4D07" w:rsidRPr="00260569">
        <w:rPr>
          <w:rFonts w:ascii="Arial" w:hAnsi="Arial" w:cs="Arial"/>
          <w:lang w:val="es-CO"/>
        </w:rPr>
        <w:t xml:space="preserve"> dicen que no es </w:t>
      </w:r>
      <w:r w:rsidR="005E132B" w:rsidRPr="00260569">
        <w:rPr>
          <w:rFonts w:ascii="Arial" w:hAnsi="Arial" w:cs="Arial"/>
          <w:lang w:val="es-CO"/>
        </w:rPr>
        <w:t>así</w:t>
      </w:r>
      <w:r w:rsidR="00FA4D07" w:rsidRPr="00260569">
        <w:rPr>
          <w:rFonts w:ascii="Arial" w:hAnsi="Arial" w:cs="Arial"/>
          <w:lang w:val="es-CO"/>
        </w:rPr>
        <w:t>, que la</w:t>
      </w:r>
      <w:r w:rsidR="00417551">
        <w:rPr>
          <w:rFonts w:ascii="Arial" w:hAnsi="Arial" w:cs="Arial"/>
          <w:lang w:val="es-CO"/>
        </w:rPr>
        <w:t xml:space="preserve"> ley </w:t>
      </w:r>
      <w:r w:rsidR="00FA4D07" w:rsidRPr="00260569">
        <w:rPr>
          <w:rFonts w:ascii="Arial" w:hAnsi="Arial" w:cs="Arial"/>
          <w:lang w:val="es-CO"/>
        </w:rPr>
        <w:t xml:space="preserve"> dice que </w:t>
      </w:r>
      <w:r w:rsidR="00417551">
        <w:rPr>
          <w:rFonts w:ascii="Arial" w:hAnsi="Arial" w:cs="Arial"/>
          <w:lang w:val="es-CO"/>
        </w:rPr>
        <w:t>se puede</w:t>
      </w:r>
      <w:r w:rsidR="005E132B" w:rsidRPr="00260569">
        <w:rPr>
          <w:rFonts w:ascii="Arial" w:hAnsi="Arial" w:cs="Arial"/>
          <w:lang w:val="es-CO"/>
        </w:rPr>
        <w:t xml:space="preserve"> consumir alucinógenos, pero en el </w:t>
      </w:r>
      <w:r w:rsidR="00417551">
        <w:rPr>
          <w:rFonts w:ascii="Arial" w:hAnsi="Arial" w:cs="Arial"/>
          <w:lang w:val="es-CO"/>
        </w:rPr>
        <w:t xml:space="preserve">colegio </w:t>
      </w:r>
      <w:r w:rsidR="005E132B" w:rsidRPr="00260569">
        <w:rPr>
          <w:rFonts w:ascii="Arial" w:hAnsi="Arial" w:cs="Arial"/>
          <w:lang w:val="es-CO"/>
        </w:rPr>
        <w:t xml:space="preserve"> dicen que no, cuando </w:t>
      </w:r>
      <w:r w:rsidR="00417551">
        <w:rPr>
          <w:rFonts w:ascii="Arial" w:hAnsi="Arial" w:cs="Arial"/>
          <w:lang w:val="es-CO"/>
        </w:rPr>
        <w:t>se pide</w:t>
      </w:r>
      <w:r w:rsidR="005E132B" w:rsidRPr="00260569">
        <w:rPr>
          <w:rFonts w:ascii="Arial" w:hAnsi="Arial" w:cs="Arial"/>
          <w:lang w:val="es-CO"/>
        </w:rPr>
        <w:t xml:space="preserve"> resp</w:t>
      </w:r>
      <w:r w:rsidR="00417551">
        <w:rPr>
          <w:rFonts w:ascii="Arial" w:hAnsi="Arial" w:cs="Arial"/>
          <w:lang w:val="es-CO"/>
        </w:rPr>
        <w:t xml:space="preserve">eto y tolerancia, pero no </w:t>
      </w:r>
      <w:r w:rsidR="005E132B" w:rsidRPr="00260569">
        <w:rPr>
          <w:rFonts w:ascii="Arial" w:hAnsi="Arial" w:cs="Arial"/>
          <w:lang w:val="es-CO"/>
        </w:rPr>
        <w:t>respeta ni se comprende</w:t>
      </w:r>
      <w:r w:rsidR="00417551">
        <w:rPr>
          <w:rFonts w:ascii="Arial" w:hAnsi="Arial" w:cs="Arial"/>
          <w:lang w:val="es-CO"/>
        </w:rPr>
        <w:t xml:space="preserve"> al estudiante</w:t>
      </w:r>
      <w:r w:rsidR="005E132B" w:rsidRPr="00260569">
        <w:rPr>
          <w:rFonts w:ascii="Arial" w:hAnsi="Arial" w:cs="Arial"/>
          <w:lang w:val="es-CO"/>
        </w:rPr>
        <w:t xml:space="preserve">.  </w:t>
      </w:r>
    </w:p>
    <w:p w:rsidR="00FA4D07" w:rsidRPr="00260569" w:rsidRDefault="00FA4D07" w:rsidP="00260569">
      <w:pPr>
        <w:spacing w:line="360" w:lineRule="auto"/>
        <w:jc w:val="both"/>
        <w:rPr>
          <w:rFonts w:ascii="Arial" w:hAnsi="Arial" w:cs="Arial"/>
          <w:lang w:val="es-CO"/>
        </w:rPr>
      </w:pPr>
    </w:p>
    <w:p w:rsidR="00082459" w:rsidRDefault="00197BB1" w:rsidP="00260569">
      <w:pPr>
        <w:spacing w:line="360" w:lineRule="auto"/>
        <w:jc w:val="both"/>
        <w:rPr>
          <w:ins w:id="102" w:author="Marcela" w:date="2011-05-27T20:23:00Z"/>
          <w:rFonts w:ascii="Arial" w:hAnsi="Arial" w:cs="Arial"/>
          <w:lang w:val="es-CO"/>
        </w:rPr>
      </w:pPr>
      <w:ins w:id="103" w:author="Marcela" w:date="2011-05-27T20:11:00Z">
        <w:r>
          <w:rPr>
            <w:rFonts w:ascii="Arial" w:hAnsi="Arial" w:cs="Arial"/>
            <w:lang w:val="es-CO"/>
          </w:rPr>
          <w:t xml:space="preserve">Tratando de desvirtuar la concepción </w:t>
        </w:r>
      </w:ins>
      <w:ins w:id="104" w:author="Marcela" w:date="2011-05-27T20:12:00Z">
        <w:r>
          <w:rPr>
            <w:rFonts w:ascii="Arial" w:hAnsi="Arial" w:cs="Arial"/>
            <w:lang w:val="es-CO"/>
          </w:rPr>
          <w:t>que ti</w:t>
        </w:r>
      </w:ins>
      <w:ins w:id="105" w:author="Marcela" w:date="2011-05-27T20:13:00Z">
        <w:r>
          <w:rPr>
            <w:rFonts w:ascii="Arial" w:hAnsi="Arial" w:cs="Arial"/>
            <w:lang w:val="es-CO"/>
          </w:rPr>
          <w:t>ene un gran número de jóvenes de nuestra institución</w:t>
        </w:r>
      </w:ins>
      <w:del w:id="106" w:author="Marcela" w:date="2011-05-27T20:11:00Z">
        <w:r w:rsidR="00087B77" w:rsidRPr="00260569" w:rsidDel="00197BB1">
          <w:rPr>
            <w:rFonts w:ascii="Arial" w:hAnsi="Arial" w:cs="Arial"/>
            <w:lang w:val="es-CO"/>
          </w:rPr>
          <w:delText>E</w:delText>
        </w:r>
      </w:del>
      <w:del w:id="107" w:author="Marcela" w:date="2011-05-27T20:13:00Z">
        <w:r w:rsidR="00087B77" w:rsidRPr="00260569" w:rsidDel="00197BB1">
          <w:rPr>
            <w:rFonts w:ascii="Arial" w:hAnsi="Arial" w:cs="Arial"/>
            <w:lang w:val="es-CO"/>
          </w:rPr>
          <w:delText>l</w:delText>
        </w:r>
      </w:del>
      <w:ins w:id="108" w:author="Marcela" w:date="2011-05-27T20:13:00Z">
        <w:r>
          <w:rPr>
            <w:rFonts w:ascii="Arial" w:hAnsi="Arial" w:cs="Arial"/>
            <w:lang w:val="es-CO"/>
          </w:rPr>
          <w:t xml:space="preserve"> nuestro </w:t>
        </w:r>
      </w:ins>
      <w:del w:id="109" w:author="Marcela" w:date="2011-05-27T20:13:00Z">
        <w:r w:rsidR="00087B77" w:rsidRPr="00260569" w:rsidDel="00197BB1">
          <w:rPr>
            <w:rFonts w:ascii="Arial" w:hAnsi="Arial" w:cs="Arial"/>
            <w:lang w:val="es-CO"/>
          </w:rPr>
          <w:delText xml:space="preserve"> </w:delText>
        </w:r>
      </w:del>
      <w:r w:rsidR="00087B77" w:rsidRPr="00260569">
        <w:rPr>
          <w:rFonts w:ascii="Arial" w:hAnsi="Arial" w:cs="Arial"/>
          <w:lang w:val="es-CO"/>
        </w:rPr>
        <w:t>colegio debe ser un lugar agradable</w:t>
      </w:r>
      <w:ins w:id="110" w:author="Marcela" w:date="2011-05-27T20:12:00Z">
        <w:r>
          <w:rPr>
            <w:rFonts w:ascii="Arial" w:hAnsi="Arial" w:cs="Arial"/>
            <w:lang w:val="es-CO"/>
          </w:rPr>
          <w:t xml:space="preserve">, interesante para </w:t>
        </w:r>
      </w:ins>
      <w:del w:id="111" w:author="Marcela" w:date="2011-05-27T20:12:00Z">
        <w:r w:rsidR="00087B77" w:rsidRPr="00260569" w:rsidDel="00197BB1">
          <w:rPr>
            <w:rFonts w:ascii="Arial" w:hAnsi="Arial" w:cs="Arial"/>
            <w:lang w:val="es-CO"/>
          </w:rPr>
          <w:delText xml:space="preserve"> </w:delText>
        </w:r>
      </w:del>
      <w:ins w:id="112" w:author="Marcela" w:date="2011-05-27T20:13:00Z">
        <w:r>
          <w:rPr>
            <w:rFonts w:ascii="Arial" w:hAnsi="Arial" w:cs="Arial"/>
            <w:lang w:val="es-CO"/>
          </w:rPr>
          <w:t>e</w:t>
        </w:r>
      </w:ins>
      <w:del w:id="113" w:author="Marcela" w:date="2011-05-27T20:13:00Z">
        <w:r w:rsidR="00087B77" w:rsidRPr="00260569" w:rsidDel="00197BB1">
          <w:rPr>
            <w:rFonts w:ascii="Arial" w:hAnsi="Arial" w:cs="Arial"/>
            <w:lang w:val="es-CO"/>
          </w:rPr>
          <w:delText>a</w:delText>
        </w:r>
      </w:del>
      <w:r w:rsidR="00087B77" w:rsidRPr="00260569">
        <w:rPr>
          <w:rFonts w:ascii="Arial" w:hAnsi="Arial" w:cs="Arial"/>
          <w:lang w:val="es-CO"/>
        </w:rPr>
        <w:t xml:space="preserve">l estudiante, donde el respeto sea </w:t>
      </w:r>
      <w:ins w:id="114" w:author="Marcela" w:date="2011-05-27T20:14:00Z">
        <w:r>
          <w:rPr>
            <w:rFonts w:ascii="Arial" w:hAnsi="Arial" w:cs="Arial"/>
            <w:lang w:val="es-CO"/>
          </w:rPr>
          <w:t xml:space="preserve">un pilar </w:t>
        </w:r>
      </w:ins>
      <w:ins w:id="115" w:author="Marcela" w:date="2011-05-27T20:12:00Z">
        <w:r>
          <w:rPr>
            <w:rFonts w:ascii="Arial" w:hAnsi="Arial" w:cs="Arial"/>
            <w:lang w:val="es-CO"/>
          </w:rPr>
          <w:t xml:space="preserve">fundamental </w:t>
        </w:r>
      </w:ins>
      <w:ins w:id="116" w:author="Marcela" w:date="2011-05-27T20:14:00Z">
        <w:r>
          <w:rPr>
            <w:rFonts w:ascii="Arial" w:hAnsi="Arial" w:cs="Arial"/>
            <w:lang w:val="es-CO"/>
          </w:rPr>
          <w:t>dentro del proceso</w:t>
        </w:r>
      </w:ins>
      <w:del w:id="117" w:author="Marcela" w:date="2011-05-27T20:14:00Z">
        <w:r w:rsidR="00087B77" w:rsidRPr="00260569" w:rsidDel="00197BB1">
          <w:rPr>
            <w:rFonts w:ascii="Arial" w:hAnsi="Arial" w:cs="Arial"/>
            <w:lang w:val="es-CO"/>
          </w:rPr>
          <w:delText>el pan diario</w:delText>
        </w:r>
      </w:del>
      <w:r w:rsidR="00087B77" w:rsidRPr="00260569">
        <w:rPr>
          <w:rFonts w:ascii="Arial" w:hAnsi="Arial" w:cs="Arial"/>
          <w:lang w:val="es-CO"/>
        </w:rPr>
        <w:t xml:space="preserve">, </w:t>
      </w:r>
      <w:r w:rsidR="000D74C6" w:rsidRPr="000D74C6">
        <w:rPr>
          <w:rFonts w:ascii="Arial" w:hAnsi="Arial" w:cs="Arial"/>
          <w:color w:val="FF0000"/>
          <w:lang w:val="es-CO"/>
        </w:rPr>
        <w:t>tanto</w:t>
      </w:r>
      <w:r w:rsidR="00087B77" w:rsidRPr="00260569">
        <w:rPr>
          <w:rFonts w:ascii="Arial" w:hAnsi="Arial" w:cs="Arial"/>
          <w:lang w:val="es-CO"/>
        </w:rPr>
        <w:t xml:space="preserve"> en el </w:t>
      </w:r>
      <w:r w:rsidR="00087B77" w:rsidRPr="00260569">
        <w:rPr>
          <w:rFonts w:ascii="Arial" w:hAnsi="Arial" w:cs="Arial"/>
          <w:lang w:val="es-CO"/>
        </w:rPr>
        <w:lastRenderedPageBreak/>
        <w:t xml:space="preserve">trato como en los ritmos de aprendizaje, se </w:t>
      </w:r>
      <w:del w:id="118" w:author="Marcela" w:date="2011-05-27T20:19:00Z">
        <w:r w:rsidR="00087B77" w:rsidRPr="00260569" w:rsidDel="00082459">
          <w:rPr>
            <w:rFonts w:ascii="Arial" w:hAnsi="Arial" w:cs="Arial"/>
            <w:lang w:val="es-CO"/>
          </w:rPr>
          <w:delText xml:space="preserve">le </w:delText>
        </w:r>
      </w:del>
      <w:r w:rsidR="00087B77" w:rsidRPr="00260569">
        <w:rPr>
          <w:rFonts w:ascii="Arial" w:hAnsi="Arial" w:cs="Arial"/>
          <w:lang w:val="es-CO"/>
        </w:rPr>
        <w:t xml:space="preserve">debe valorar </w:t>
      </w:r>
      <w:ins w:id="119" w:author="Marcela" w:date="2011-05-27T20:19:00Z">
        <w:r w:rsidR="00082459">
          <w:rPr>
            <w:rFonts w:ascii="Arial" w:hAnsi="Arial" w:cs="Arial"/>
            <w:lang w:val="es-CO"/>
          </w:rPr>
          <w:t xml:space="preserve">más </w:t>
        </w:r>
      </w:ins>
      <w:r w:rsidR="00087B77" w:rsidRPr="00260569">
        <w:rPr>
          <w:rFonts w:ascii="Arial" w:hAnsi="Arial" w:cs="Arial"/>
          <w:lang w:val="es-CO"/>
        </w:rPr>
        <w:t xml:space="preserve">lo que </w:t>
      </w:r>
      <w:ins w:id="120" w:author="Marcela" w:date="2011-05-27T20:19:00Z">
        <w:r w:rsidR="00082459">
          <w:rPr>
            <w:rFonts w:ascii="Arial" w:hAnsi="Arial" w:cs="Arial"/>
            <w:lang w:val="es-CO"/>
          </w:rPr>
          <w:t xml:space="preserve">se </w:t>
        </w:r>
      </w:ins>
      <w:r w:rsidR="00087B77" w:rsidRPr="00260569">
        <w:rPr>
          <w:rFonts w:ascii="Arial" w:hAnsi="Arial" w:cs="Arial"/>
          <w:lang w:val="es-CO"/>
        </w:rPr>
        <w:t xml:space="preserve">hace dentro de la institución </w:t>
      </w:r>
      <w:del w:id="121" w:author="Marcela" w:date="2011-05-27T20:19:00Z">
        <w:r w:rsidR="00087B77" w:rsidRPr="00260569" w:rsidDel="00082459">
          <w:rPr>
            <w:rFonts w:ascii="Arial" w:hAnsi="Arial" w:cs="Arial"/>
            <w:lang w:val="es-CO"/>
          </w:rPr>
          <w:delText xml:space="preserve">más </w:delText>
        </w:r>
      </w:del>
      <w:r w:rsidR="00087B77" w:rsidRPr="00260569">
        <w:rPr>
          <w:rFonts w:ascii="Arial" w:hAnsi="Arial" w:cs="Arial"/>
          <w:lang w:val="es-CO"/>
        </w:rPr>
        <w:t xml:space="preserve">que lo de afuera, </w:t>
      </w:r>
      <w:del w:id="122" w:author="Marcela" w:date="2011-05-27T20:20:00Z">
        <w:r w:rsidR="001E0321" w:rsidRPr="00260569" w:rsidDel="00082459">
          <w:rPr>
            <w:rFonts w:ascii="Arial" w:hAnsi="Arial" w:cs="Arial"/>
            <w:lang w:val="es-CO"/>
          </w:rPr>
          <w:delText xml:space="preserve">se debe </w:delText>
        </w:r>
      </w:del>
      <w:r w:rsidR="001E0321" w:rsidRPr="00260569">
        <w:rPr>
          <w:rFonts w:ascii="Arial" w:hAnsi="Arial" w:cs="Arial"/>
          <w:lang w:val="es-CO"/>
        </w:rPr>
        <w:t xml:space="preserve">apoyar pacientemente </w:t>
      </w:r>
      <w:ins w:id="123" w:author="Marcela" w:date="2011-05-27T20:20:00Z">
        <w:r w:rsidR="00082459">
          <w:rPr>
            <w:rFonts w:ascii="Arial" w:hAnsi="Arial" w:cs="Arial"/>
            <w:lang w:val="es-CO"/>
          </w:rPr>
          <w:t xml:space="preserve">al estudiante </w:t>
        </w:r>
      </w:ins>
      <w:r w:rsidR="001E0321" w:rsidRPr="00260569">
        <w:rPr>
          <w:rFonts w:ascii="Arial" w:hAnsi="Arial" w:cs="Arial"/>
          <w:lang w:val="es-CO"/>
        </w:rPr>
        <w:t>cuando no alcance las metas propuestas en los diferentes saberes o presente dificultad para logr</w:t>
      </w:r>
      <w:r w:rsidR="00417551">
        <w:rPr>
          <w:rFonts w:ascii="Arial" w:hAnsi="Arial" w:cs="Arial"/>
          <w:lang w:val="es-CO"/>
        </w:rPr>
        <w:t xml:space="preserve">arlas, </w:t>
      </w:r>
      <w:ins w:id="124" w:author="Marcela" w:date="2011-05-27T20:21:00Z">
        <w:r w:rsidR="00082459">
          <w:rPr>
            <w:rFonts w:ascii="Arial" w:hAnsi="Arial" w:cs="Arial"/>
            <w:lang w:val="es-CO"/>
          </w:rPr>
          <w:t>saber aplicar la estrategia adecuada para retroalimentarlos en los diferent</w:t>
        </w:r>
      </w:ins>
      <w:ins w:id="125" w:author="Marcela" w:date="2011-05-27T20:22:00Z">
        <w:r w:rsidR="00082459">
          <w:rPr>
            <w:rFonts w:ascii="Arial" w:hAnsi="Arial" w:cs="Arial"/>
            <w:lang w:val="es-CO"/>
          </w:rPr>
          <w:t>es saberes para obtener un mejor aprendizaje y aprovechar al máximo su estadía en la</w:t>
        </w:r>
      </w:ins>
      <w:del w:id="126" w:author="Marcela" w:date="2011-05-27T20:22:00Z">
        <w:r w:rsidR="00417551" w:rsidDel="00082459">
          <w:rPr>
            <w:rFonts w:ascii="Arial" w:hAnsi="Arial" w:cs="Arial"/>
            <w:lang w:val="es-CO"/>
          </w:rPr>
          <w:delText>no es</w:delText>
        </w:r>
        <w:r w:rsidR="001E0321" w:rsidRPr="00260569" w:rsidDel="00082459">
          <w:rPr>
            <w:rFonts w:ascii="Arial" w:hAnsi="Arial" w:cs="Arial"/>
            <w:lang w:val="es-CO"/>
          </w:rPr>
          <w:delText xml:space="preserve"> r</w:delText>
        </w:r>
        <w:r w:rsidR="00417551" w:rsidDel="00082459">
          <w:rPr>
            <w:rFonts w:ascii="Arial" w:hAnsi="Arial" w:cs="Arial"/>
            <w:lang w:val="es-CO"/>
          </w:rPr>
          <w:delText>egalarles las cosas pero tampoco</w:delText>
        </w:r>
        <w:r w:rsidR="001E0321" w:rsidRPr="00260569" w:rsidDel="00082459">
          <w:rPr>
            <w:rFonts w:ascii="Arial" w:hAnsi="Arial" w:cs="Arial"/>
            <w:lang w:val="es-CO"/>
          </w:rPr>
          <w:delText xml:space="preserve"> hay que volvérselas inalcanzables, hay que sacarle el jugo durante la jornada escolar</w:delText>
        </w:r>
      </w:del>
      <w:ins w:id="127" w:author="Marcela" w:date="2011-05-27T20:22:00Z">
        <w:r w:rsidR="00082459">
          <w:rPr>
            <w:rFonts w:ascii="Arial" w:hAnsi="Arial" w:cs="Arial"/>
            <w:lang w:val="es-CO"/>
          </w:rPr>
          <w:t xml:space="preserve"> institución</w:t>
        </w:r>
      </w:ins>
      <w:r w:rsidR="001E0321" w:rsidRPr="00260569">
        <w:rPr>
          <w:rFonts w:ascii="Arial" w:hAnsi="Arial" w:cs="Arial"/>
          <w:lang w:val="es-CO"/>
        </w:rPr>
        <w:t>, integrándolo</w:t>
      </w:r>
      <w:ins w:id="128" w:author="Marcela" w:date="2011-05-27T20:23:00Z">
        <w:r w:rsidR="00082459">
          <w:rPr>
            <w:rFonts w:ascii="Arial" w:hAnsi="Arial" w:cs="Arial"/>
            <w:lang w:val="es-CO"/>
          </w:rPr>
          <w:t>s</w:t>
        </w:r>
      </w:ins>
      <w:r w:rsidR="001E0321" w:rsidRPr="00260569">
        <w:rPr>
          <w:rFonts w:ascii="Arial" w:hAnsi="Arial" w:cs="Arial"/>
          <w:lang w:val="es-CO"/>
        </w:rPr>
        <w:t xml:space="preserve"> en actividades motivadoras </w:t>
      </w:r>
      <w:r w:rsidR="00D845C2" w:rsidRPr="00260569">
        <w:rPr>
          <w:rFonts w:ascii="Arial" w:hAnsi="Arial" w:cs="Arial"/>
          <w:lang w:val="es-CO"/>
        </w:rPr>
        <w:t xml:space="preserve">que lo lleven a cuestionarse, a pensar </w:t>
      </w:r>
      <w:r w:rsidR="001E0321" w:rsidRPr="00260569">
        <w:rPr>
          <w:rFonts w:ascii="Arial" w:hAnsi="Arial" w:cs="Arial"/>
          <w:lang w:val="es-CO"/>
        </w:rPr>
        <w:t xml:space="preserve">y que le generen expectativas de vida </w:t>
      </w:r>
      <w:r w:rsidR="00D845C2" w:rsidRPr="00260569">
        <w:rPr>
          <w:rFonts w:ascii="Arial" w:hAnsi="Arial" w:cs="Arial"/>
          <w:lang w:val="es-CO"/>
        </w:rPr>
        <w:t xml:space="preserve">pues nuestra misión es generar sueños y esperanzas en los jóvenes que tenemos el privilegio de </w:t>
      </w:r>
      <w:ins w:id="129" w:author="Marcela" w:date="2011-05-27T20:23:00Z">
        <w:r w:rsidR="00082459">
          <w:rPr>
            <w:rFonts w:ascii="Arial" w:hAnsi="Arial" w:cs="Arial"/>
            <w:lang w:val="es-CO"/>
          </w:rPr>
          <w:t>moldear y prepararlos para una vida futura.</w:t>
        </w:r>
        <w:r w:rsidR="00082459" w:rsidRPr="00260569" w:rsidDel="00082459">
          <w:rPr>
            <w:rFonts w:ascii="Arial" w:hAnsi="Arial" w:cs="Arial"/>
            <w:lang w:val="es-CO"/>
          </w:rPr>
          <w:t xml:space="preserve"> </w:t>
        </w:r>
      </w:ins>
    </w:p>
    <w:p w:rsidR="00D845C2" w:rsidRPr="00260569" w:rsidDel="00540E93" w:rsidRDefault="00D845C2" w:rsidP="00260569">
      <w:pPr>
        <w:spacing w:line="360" w:lineRule="auto"/>
        <w:jc w:val="both"/>
        <w:rPr>
          <w:del w:id="130" w:author="DUVAN" w:date="2011-05-02T06:19:00Z"/>
          <w:rFonts w:ascii="Arial" w:hAnsi="Arial" w:cs="Arial"/>
          <w:lang w:val="es-CO"/>
        </w:rPr>
      </w:pPr>
      <w:del w:id="131" w:author="DUVAN" w:date="2011-05-02T06:19:00Z">
        <w:r w:rsidRPr="00260569" w:rsidDel="00540E93">
          <w:rPr>
            <w:rFonts w:ascii="Arial" w:hAnsi="Arial" w:cs="Arial"/>
            <w:lang w:val="es-CO"/>
          </w:rPr>
          <w:delText>.</w:delText>
        </w:r>
      </w:del>
    </w:p>
    <w:p w:rsidR="008742A0" w:rsidRPr="00260569" w:rsidRDefault="008742A0" w:rsidP="00260569">
      <w:pPr>
        <w:spacing w:line="360" w:lineRule="auto"/>
        <w:jc w:val="both"/>
        <w:rPr>
          <w:rFonts w:ascii="Arial" w:hAnsi="Arial" w:cs="Arial"/>
          <w:lang w:val="es-CO"/>
        </w:rPr>
      </w:pPr>
    </w:p>
    <w:p w:rsidR="008742A0" w:rsidRPr="00260569" w:rsidRDefault="001E0321" w:rsidP="00260569">
      <w:pPr>
        <w:spacing w:line="360" w:lineRule="auto"/>
        <w:jc w:val="both"/>
        <w:rPr>
          <w:rFonts w:ascii="Arial" w:hAnsi="Arial" w:cs="Arial"/>
          <w:lang w:val="es-CO"/>
        </w:rPr>
      </w:pPr>
      <w:r w:rsidRPr="00260569">
        <w:rPr>
          <w:rFonts w:ascii="Arial" w:hAnsi="Arial" w:cs="Arial"/>
          <w:lang w:val="es-CO"/>
        </w:rPr>
        <w:t>La globalización ha hecho que nuestros jóvenes sean más prácticos</w:t>
      </w:r>
      <w:del w:id="132" w:author="Marcela" w:date="2011-05-27T20:24:00Z">
        <w:r w:rsidRPr="00260569" w:rsidDel="00082459">
          <w:rPr>
            <w:rFonts w:ascii="Arial" w:hAnsi="Arial" w:cs="Arial"/>
            <w:lang w:val="es-CO"/>
          </w:rPr>
          <w:delText>,</w:delText>
        </w:r>
      </w:del>
      <w:ins w:id="133" w:author="Marcela" w:date="2011-05-27T20:25:00Z">
        <w:r w:rsidR="00082459">
          <w:rPr>
            <w:rFonts w:ascii="Arial" w:hAnsi="Arial" w:cs="Arial"/>
            <w:lang w:val="es-CO"/>
          </w:rPr>
          <w:t xml:space="preserve"> </w:t>
        </w:r>
      </w:ins>
      <w:del w:id="134" w:author="Marcela" w:date="2011-05-27T20:25:00Z">
        <w:r w:rsidRPr="00260569" w:rsidDel="00082459">
          <w:rPr>
            <w:rFonts w:ascii="Arial" w:hAnsi="Arial" w:cs="Arial"/>
            <w:lang w:val="es-CO"/>
          </w:rPr>
          <w:delText xml:space="preserve"> </w:delText>
        </w:r>
      </w:del>
      <w:r w:rsidRPr="00260569">
        <w:rPr>
          <w:rFonts w:ascii="Arial" w:hAnsi="Arial" w:cs="Arial"/>
          <w:lang w:val="es-CO"/>
        </w:rPr>
        <w:t xml:space="preserve">y </w:t>
      </w:r>
      <w:ins w:id="135" w:author="Marcela" w:date="2011-05-27T20:25:00Z">
        <w:r w:rsidR="00082459">
          <w:rPr>
            <w:rFonts w:ascii="Arial" w:hAnsi="Arial" w:cs="Arial"/>
            <w:lang w:val="es-CO"/>
          </w:rPr>
          <w:t xml:space="preserve">de cierto modo </w:t>
        </w:r>
      </w:ins>
      <w:del w:id="136" w:author="Marcela" w:date="2011-05-27T20:25:00Z">
        <w:r w:rsidRPr="00260569" w:rsidDel="00082459">
          <w:rPr>
            <w:rFonts w:ascii="Arial" w:hAnsi="Arial" w:cs="Arial"/>
            <w:lang w:val="es-CO"/>
          </w:rPr>
          <w:delText xml:space="preserve">he de decirlo más </w:delText>
        </w:r>
      </w:del>
      <w:r w:rsidRPr="00260569">
        <w:rPr>
          <w:rFonts w:ascii="Arial" w:hAnsi="Arial" w:cs="Arial"/>
          <w:lang w:val="es-CO"/>
        </w:rPr>
        <w:t>facilistas</w:t>
      </w:r>
      <w:del w:id="137" w:author="Marcela" w:date="2011-05-27T20:25:00Z">
        <w:r w:rsidRPr="00260569" w:rsidDel="00082459">
          <w:rPr>
            <w:rFonts w:ascii="Arial" w:hAnsi="Arial" w:cs="Arial"/>
            <w:lang w:val="es-CO"/>
          </w:rPr>
          <w:delText>,</w:delText>
        </w:r>
      </w:del>
      <w:r w:rsidRPr="00260569">
        <w:rPr>
          <w:rFonts w:ascii="Arial" w:hAnsi="Arial" w:cs="Arial"/>
          <w:lang w:val="es-CO"/>
        </w:rPr>
        <w:t xml:space="preserve"> </w:t>
      </w:r>
      <w:commentRangeStart w:id="138"/>
      <w:r w:rsidRPr="00260569">
        <w:rPr>
          <w:rFonts w:ascii="Arial" w:hAnsi="Arial" w:cs="Arial"/>
          <w:lang w:val="es-CO"/>
        </w:rPr>
        <w:t xml:space="preserve">pues ese es el fin de la humanidad, la búsqueda de la comodidad, </w:t>
      </w:r>
      <w:r w:rsidR="001755C0" w:rsidRPr="00260569">
        <w:rPr>
          <w:rFonts w:ascii="Arial" w:hAnsi="Arial" w:cs="Arial"/>
          <w:lang w:val="es-CO"/>
        </w:rPr>
        <w:t>y es una realidad que debemos enfrentar con sabiduría y en un</w:t>
      </w:r>
      <w:r w:rsidRPr="00260569">
        <w:rPr>
          <w:rFonts w:ascii="Arial" w:hAnsi="Arial" w:cs="Arial"/>
          <w:lang w:val="es-CO"/>
        </w:rPr>
        <w:t xml:space="preserve"> colegio como el nuestro </w:t>
      </w:r>
      <w:r w:rsidR="001755C0" w:rsidRPr="00260569">
        <w:rPr>
          <w:rFonts w:ascii="Arial" w:hAnsi="Arial" w:cs="Arial"/>
          <w:lang w:val="es-CO"/>
        </w:rPr>
        <w:t xml:space="preserve">se </w:t>
      </w:r>
      <w:r w:rsidR="00D845C2" w:rsidRPr="00260569">
        <w:rPr>
          <w:rFonts w:ascii="Arial" w:hAnsi="Arial" w:cs="Arial"/>
          <w:lang w:val="es-CO"/>
        </w:rPr>
        <w:t>debe</w:t>
      </w:r>
      <w:r w:rsidRPr="00260569">
        <w:rPr>
          <w:rFonts w:ascii="Arial" w:hAnsi="Arial" w:cs="Arial"/>
          <w:lang w:val="es-CO"/>
        </w:rPr>
        <w:t xml:space="preserve"> </w:t>
      </w:r>
      <w:del w:id="139" w:author="Marcela" w:date="2011-05-27T20:26:00Z">
        <w:r w:rsidRPr="00260569" w:rsidDel="00082459">
          <w:rPr>
            <w:rFonts w:ascii="Arial" w:hAnsi="Arial" w:cs="Arial"/>
            <w:lang w:val="es-CO"/>
          </w:rPr>
          <w:delText xml:space="preserve"> </w:delText>
        </w:r>
      </w:del>
      <w:r w:rsidRPr="00260569">
        <w:rPr>
          <w:rFonts w:ascii="Arial" w:hAnsi="Arial" w:cs="Arial"/>
          <w:lang w:val="es-CO"/>
        </w:rPr>
        <w:t xml:space="preserve">adaptar una </w:t>
      </w:r>
      <w:r w:rsidR="001755C0" w:rsidRPr="00260569">
        <w:rPr>
          <w:rFonts w:ascii="Arial" w:hAnsi="Arial" w:cs="Arial"/>
          <w:lang w:val="es-CO"/>
        </w:rPr>
        <w:t>modelo</w:t>
      </w:r>
      <w:r w:rsidRPr="00260569">
        <w:rPr>
          <w:rFonts w:ascii="Arial" w:hAnsi="Arial" w:cs="Arial"/>
          <w:lang w:val="es-CO"/>
        </w:rPr>
        <w:t xml:space="preserve"> </w:t>
      </w:r>
      <w:r w:rsidR="00D845C2" w:rsidRPr="00260569">
        <w:rPr>
          <w:rFonts w:ascii="Arial" w:hAnsi="Arial" w:cs="Arial"/>
          <w:lang w:val="es-CO"/>
        </w:rPr>
        <w:t>más</w:t>
      </w:r>
      <w:r w:rsidRPr="00260569">
        <w:rPr>
          <w:rFonts w:ascii="Arial" w:hAnsi="Arial" w:cs="Arial"/>
          <w:lang w:val="es-CO"/>
        </w:rPr>
        <w:t xml:space="preserve"> flexible </w:t>
      </w:r>
      <w:r w:rsidR="001755C0" w:rsidRPr="00260569">
        <w:rPr>
          <w:rFonts w:ascii="Arial" w:hAnsi="Arial" w:cs="Arial"/>
          <w:lang w:val="es-CO"/>
        </w:rPr>
        <w:t>y centrado</w:t>
      </w:r>
      <w:r w:rsidR="00D845C2" w:rsidRPr="00260569">
        <w:rPr>
          <w:rFonts w:ascii="Arial" w:hAnsi="Arial" w:cs="Arial"/>
          <w:lang w:val="es-CO"/>
        </w:rPr>
        <w:t xml:space="preserve"> en la necesidad del estudiante</w:t>
      </w:r>
      <w:r w:rsidR="0000027D" w:rsidRPr="00260569">
        <w:rPr>
          <w:rFonts w:ascii="Arial" w:hAnsi="Arial" w:cs="Arial"/>
          <w:lang w:val="es-CO"/>
        </w:rPr>
        <w:t xml:space="preserve">, donde se le convenza con nuestro quehacer y </w:t>
      </w:r>
      <w:r w:rsidR="00D845C2" w:rsidRPr="00260569">
        <w:rPr>
          <w:rFonts w:ascii="Arial" w:hAnsi="Arial" w:cs="Arial"/>
          <w:lang w:val="es-CO"/>
        </w:rPr>
        <w:t>ejemplo que la educación es una</w:t>
      </w:r>
      <w:r w:rsidR="0000027D" w:rsidRPr="00260569">
        <w:rPr>
          <w:rFonts w:ascii="Arial" w:hAnsi="Arial" w:cs="Arial"/>
          <w:lang w:val="es-CO"/>
        </w:rPr>
        <w:t xml:space="preserve"> forma de generar calidad humana y una mejor forma de vida</w:t>
      </w:r>
      <w:r w:rsidR="00D845C2" w:rsidRPr="00260569">
        <w:rPr>
          <w:rFonts w:ascii="Arial" w:hAnsi="Arial" w:cs="Arial"/>
          <w:lang w:val="es-CO"/>
        </w:rPr>
        <w:t>.</w:t>
      </w:r>
      <w:commentRangeEnd w:id="138"/>
      <w:r w:rsidR="00082459">
        <w:rPr>
          <w:rStyle w:val="Refdecomentario"/>
        </w:rPr>
        <w:commentReference w:id="138"/>
      </w:r>
    </w:p>
    <w:p w:rsidR="008742A0" w:rsidRPr="00260569" w:rsidRDefault="008742A0" w:rsidP="00260569">
      <w:pPr>
        <w:spacing w:line="360" w:lineRule="auto"/>
        <w:jc w:val="both"/>
        <w:rPr>
          <w:rFonts w:ascii="Arial" w:hAnsi="Arial" w:cs="Arial"/>
          <w:lang w:val="es-CO"/>
        </w:rPr>
      </w:pPr>
    </w:p>
    <w:p w:rsidR="001E0321" w:rsidRPr="00260569" w:rsidRDefault="00417551" w:rsidP="00260569">
      <w:pPr>
        <w:spacing w:line="360" w:lineRule="auto"/>
        <w:jc w:val="both"/>
        <w:rPr>
          <w:rFonts w:ascii="Arial" w:hAnsi="Arial" w:cs="Arial"/>
          <w:lang w:val="es-CO"/>
        </w:rPr>
      </w:pPr>
      <w:r>
        <w:rPr>
          <w:rFonts w:ascii="Arial" w:hAnsi="Arial" w:cs="Arial"/>
          <w:lang w:val="es-CO"/>
        </w:rPr>
        <w:t>Es innegable</w:t>
      </w:r>
      <w:r w:rsidR="00D845C2" w:rsidRPr="00260569">
        <w:rPr>
          <w:rFonts w:ascii="Arial" w:hAnsi="Arial" w:cs="Arial"/>
          <w:lang w:val="es-CO"/>
        </w:rPr>
        <w:t xml:space="preserve"> que el que trae otros estudiantes, el que califica y le da el valor a un colegio es el mismo estudiante</w:t>
      </w:r>
      <w:r w:rsidR="0000027D" w:rsidRPr="00260569">
        <w:rPr>
          <w:rFonts w:ascii="Arial" w:hAnsi="Arial" w:cs="Arial"/>
          <w:lang w:val="es-CO"/>
        </w:rPr>
        <w:t xml:space="preserve"> cuando tiene sentido de pertenencia por su institución</w:t>
      </w:r>
      <w:r w:rsidR="00D845C2" w:rsidRPr="00260569">
        <w:rPr>
          <w:rFonts w:ascii="Arial" w:hAnsi="Arial" w:cs="Arial"/>
          <w:lang w:val="es-CO"/>
        </w:rPr>
        <w:t xml:space="preserve">, él debe ser </w:t>
      </w:r>
      <w:r>
        <w:rPr>
          <w:rFonts w:ascii="Arial" w:hAnsi="Arial" w:cs="Arial"/>
          <w:lang w:val="es-CO"/>
        </w:rPr>
        <w:t xml:space="preserve">el </w:t>
      </w:r>
      <w:del w:id="140" w:author="Marcela" w:date="2011-05-27T20:27:00Z">
        <w:r w:rsidR="00D845C2" w:rsidRPr="00260569" w:rsidDel="003F4410">
          <w:rPr>
            <w:rFonts w:ascii="Arial" w:hAnsi="Arial" w:cs="Arial"/>
            <w:lang w:val="es-CO"/>
          </w:rPr>
          <w:delText xml:space="preserve"> </w:delText>
        </w:r>
      </w:del>
      <w:r w:rsidR="00D845C2" w:rsidRPr="00260569">
        <w:rPr>
          <w:rFonts w:ascii="Arial" w:hAnsi="Arial" w:cs="Arial"/>
          <w:lang w:val="es-CO"/>
        </w:rPr>
        <w:t xml:space="preserve">cliente principal, es el verdadero promotor publicitario, </w:t>
      </w:r>
      <w:del w:id="141" w:author="Marcela" w:date="2011-05-27T20:27:00Z">
        <w:r w:rsidR="00D845C2" w:rsidRPr="00260569" w:rsidDel="003F4410">
          <w:rPr>
            <w:rFonts w:ascii="Arial" w:hAnsi="Arial" w:cs="Arial"/>
            <w:lang w:val="es-CO"/>
          </w:rPr>
          <w:delText xml:space="preserve">él </w:delText>
        </w:r>
      </w:del>
      <w:r w:rsidR="00D845C2" w:rsidRPr="00260569">
        <w:rPr>
          <w:rFonts w:ascii="Arial" w:hAnsi="Arial" w:cs="Arial"/>
          <w:lang w:val="es-CO"/>
        </w:rPr>
        <w:t xml:space="preserve">es nuestro producto final, </w:t>
      </w:r>
      <w:del w:id="142" w:author="Marcela" w:date="2011-05-27T20:27:00Z">
        <w:r w:rsidR="00D845C2" w:rsidRPr="00260569" w:rsidDel="003F4410">
          <w:rPr>
            <w:rFonts w:ascii="Arial" w:hAnsi="Arial" w:cs="Arial"/>
            <w:lang w:val="es-CO"/>
          </w:rPr>
          <w:delText xml:space="preserve">es </w:delText>
        </w:r>
      </w:del>
      <w:r w:rsidR="00D845C2" w:rsidRPr="00260569">
        <w:rPr>
          <w:rFonts w:ascii="Arial" w:hAnsi="Arial" w:cs="Arial"/>
          <w:lang w:val="es-CO"/>
        </w:rPr>
        <w:t>el reflejo de nuestro trabajo</w:t>
      </w:r>
      <w:r w:rsidR="0000027D" w:rsidRPr="00260569">
        <w:rPr>
          <w:rFonts w:ascii="Arial" w:hAnsi="Arial" w:cs="Arial"/>
          <w:lang w:val="es-CO"/>
        </w:rPr>
        <w:t>, y</w:t>
      </w:r>
      <w:r w:rsidR="001755C0" w:rsidRPr="00260569">
        <w:rPr>
          <w:rFonts w:ascii="Arial" w:hAnsi="Arial" w:cs="Arial"/>
          <w:lang w:val="es-CO"/>
        </w:rPr>
        <w:t xml:space="preserve"> </w:t>
      </w:r>
      <w:commentRangeStart w:id="143"/>
      <w:r w:rsidR="001755C0" w:rsidRPr="00260569">
        <w:rPr>
          <w:rFonts w:ascii="Arial" w:hAnsi="Arial" w:cs="Arial"/>
          <w:lang w:val="es-CO"/>
        </w:rPr>
        <w:t>este trabajo no lo hace cualquiera es una labor de seres escogidos y esculpidos por Dios.</w:t>
      </w:r>
      <w:commentRangeEnd w:id="143"/>
      <w:r w:rsidR="003F4410">
        <w:rPr>
          <w:rStyle w:val="Refdecomentario"/>
        </w:rPr>
        <w:commentReference w:id="143"/>
      </w:r>
    </w:p>
    <w:p w:rsidR="00D845C2" w:rsidRPr="00260569" w:rsidRDefault="00D845C2" w:rsidP="00260569">
      <w:pPr>
        <w:spacing w:line="360" w:lineRule="auto"/>
        <w:jc w:val="both"/>
        <w:rPr>
          <w:rFonts w:ascii="Arial" w:hAnsi="Arial" w:cs="Arial"/>
          <w:lang w:val="es-CO"/>
        </w:rPr>
      </w:pPr>
    </w:p>
    <w:p w:rsidR="00927B88" w:rsidRPr="00260569" w:rsidRDefault="00927B88" w:rsidP="00260569">
      <w:pPr>
        <w:spacing w:line="360" w:lineRule="auto"/>
        <w:jc w:val="both"/>
        <w:rPr>
          <w:rFonts w:ascii="Arial" w:hAnsi="Arial" w:cs="Arial"/>
          <w:lang w:val="es-CO"/>
        </w:rPr>
      </w:pPr>
    </w:p>
    <w:p w:rsidR="009C004C" w:rsidRPr="00260569" w:rsidRDefault="00F26A22" w:rsidP="00260569">
      <w:pPr>
        <w:spacing w:line="360" w:lineRule="auto"/>
        <w:jc w:val="both"/>
        <w:rPr>
          <w:rFonts w:ascii="Arial" w:hAnsi="Arial" w:cs="Arial"/>
          <w:lang w:val="es-CO"/>
        </w:rPr>
      </w:pPr>
      <w:r w:rsidRPr="00260569">
        <w:rPr>
          <w:rFonts w:ascii="Arial" w:hAnsi="Arial" w:cs="Arial"/>
          <w:lang w:val="es-CO"/>
        </w:rPr>
        <w:t>PROP</w:t>
      </w:r>
      <w:del w:id="144" w:author="Marcela" w:date="2011-05-27T20:28:00Z">
        <w:r w:rsidRPr="00260569" w:rsidDel="003F4410">
          <w:rPr>
            <w:rFonts w:ascii="Arial" w:hAnsi="Arial" w:cs="Arial"/>
            <w:lang w:val="es-CO"/>
          </w:rPr>
          <w:delText>O</w:delText>
        </w:r>
      </w:del>
      <w:ins w:id="145" w:author="Marcela" w:date="2011-05-27T20:28:00Z">
        <w:r w:rsidR="003F4410">
          <w:rPr>
            <w:rFonts w:ascii="Arial" w:hAnsi="Arial" w:cs="Arial"/>
            <w:lang w:val="es-CO"/>
          </w:rPr>
          <w:t>Ó</w:t>
        </w:r>
      </w:ins>
      <w:r w:rsidRPr="00260569">
        <w:rPr>
          <w:rFonts w:ascii="Arial" w:hAnsi="Arial" w:cs="Arial"/>
          <w:lang w:val="es-CO"/>
        </w:rPr>
        <w:t>SITOS DE REFORMA CURRICULAR</w:t>
      </w:r>
    </w:p>
    <w:p w:rsidR="009C004C" w:rsidRPr="00260569" w:rsidRDefault="009C004C" w:rsidP="00260569">
      <w:pPr>
        <w:pStyle w:val="Textosinformato"/>
        <w:tabs>
          <w:tab w:val="left" w:pos="4536"/>
          <w:tab w:val="right" w:pos="9072"/>
        </w:tabs>
        <w:spacing w:line="360" w:lineRule="auto"/>
        <w:jc w:val="both"/>
        <w:rPr>
          <w:rFonts w:ascii="Arial" w:hAnsi="Arial" w:cs="Arial"/>
          <w:sz w:val="24"/>
          <w:szCs w:val="24"/>
          <w:lang w:val="es-CO"/>
        </w:rPr>
      </w:pPr>
    </w:p>
    <w:p w:rsidR="009C004C" w:rsidRPr="00260569" w:rsidRDefault="009C004C" w:rsidP="00260569">
      <w:pPr>
        <w:pStyle w:val="Textosinformato"/>
        <w:tabs>
          <w:tab w:val="left" w:pos="4536"/>
          <w:tab w:val="right" w:pos="9072"/>
        </w:tabs>
        <w:spacing w:line="360" w:lineRule="auto"/>
        <w:jc w:val="both"/>
        <w:rPr>
          <w:rFonts w:ascii="Arial" w:hAnsi="Arial" w:cs="Arial"/>
          <w:sz w:val="24"/>
          <w:szCs w:val="24"/>
        </w:rPr>
      </w:pPr>
      <w:r w:rsidRPr="00260569">
        <w:rPr>
          <w:rFonts w:ascii="Arial" w:hAnsi="Arial" w:cs="Arial"/>
          <w:sz w:val="24"/>
          <w:szCs w:val="24"/>
          <w:lang w:val="es-CO"/>
        </w:rPr>
        <w:t>Desarrollar en</w:t>
      </w:r>
      <w:r w:rsidRPr="00260569">
        <w:rPr>
          <w:rFonts w:ascii="Arial" w:hAnsi="Arial" w:cs="Arial"/>
          <w:sz w:val="24"/>
          <w:szCs w:val="24"/>
        </w:rPr>
        <w:t xml:space="preserve"> el estu</w:t>
      </w:r>
      <w:r w:rsidR="00F660A4" w:rsidRPr="00260569">
        <w:rPr>
          <w:rFonts w:ascii="Arial" w:hAnsi="Arial" w:cs="Arial"/>
          <w:sz w:val="24"/>
          <w:szCs w:val="24"/>
        </w:rPr>
        <w:t>diante la capacidad de dar a conocer</w:t>
      </w:r>
      <w:r w:rsidRPr="00260569">
        <w:rPr>
          <w:rFonts w:ascii="Arial" w:hAnsi="Arial" w:cs="Arial"/>
          <w:sz w:val="24"/>
          <w:szCs w:val="24"/>
        </w:rPr>
        <w:t xml:space="preserve"> sus </w:t>
      </w:r>
      <w:del w:id="146" w:author="Marcela" w:date="2011-05-27T20:24:00Z">
        <w:r w:rsidRPr="00260569" w:rsidDel="00082459">
          <w:rPr>
            <w:rFonts w:ascii="Arial" w:hAnsi="Arial" w:cs="Arial"/>
            <w:sz w:val="24"/>
            <w:szCs w:val="24"/>
          </w:rPr>
          <w:delText>C</w:delText>
        </w:r>
      </w:del>
      <w:ins w:id="147" w:author="Marcela" w:date="2011-05-27T20:24:00Z">
        <w:r w:rsidR="00082459">
          <w:rPr>
            <w:rFonts w:ascii="Arial" w:hAnsi="Arial" w:cs="Arial"/>
            <w:sz w:val="24"/>
            <w:szCs w:val="24"/>
          </w:rPr>
          <w:t>c</w:t>
        </w:r>
      </w:ins>
      <w:r w:rsidRPr="00260569">
        <w:rPr>
          <w:rFonts w:ascii="Arial" w:hAnsi="Arial" w:cs="Arial"/>
          <w:sz w:val="24"/>
          <w:szCs w:val="24"/>
        </w:rPr>
        <w:t xml:space="preserve">ompetencias en </w:t>
      </w:r>
      <w:del w:id="148" w:author="Marcela" w:date="2011-05-27T20:24:00Z">
        <w:r w:rsidRPr="00260569" w:rsidDel="00082459">
          <w:rPr>
            <w:rFonts w:ascii="Arial" w:hAnsi="Arial" w:cs="Arial"/>
            <w:sz w:val="24"/>
            <w:szCs w:val="24"/>
          </w:rPr>
          <w:delText>M</w:delText>
        </w:r>
      </w:del>
      <w:ins w:id="149" w:author="Marcela" w:date="2011-05-27T20:24:00Z">
        <w:r w:rsidR="00082459">
          <w:rPr>
            <w:rFonts w:ascii="Arial" w:hAnsi="Arial" w:cs="Arial"/>
            <w:sz w:val="24"/>
            <w:szCs w:val="24"/>
          </w:rPr>
          <w:t>m</w:t>
        </w:r>
      </w:ins>
      <w:r w:rsidRPr="00260569">
        <w:rPr>
          <w:rFonts w:ascii="Arial" w:hAnsi="Arial" w:cs="Arial"/>
          <w:sz w:val="24"/>
          <w:szCs w:val="24"/>
        </w:rPr>
        <w:t xml:space="preserve">atemáticas, </w:t>
      </w:r>
      <w:commentRangeStart w:id="150"/>
      <w:r w:rsidRPr="00260569">
        <w:rPr>
          <w:rFonts w:ascii="Arial" w:hAnsi="Arial" w:cs="Arial"/>
          <w:sz w:val="24"/>
          <w:szCs w:val="24"/>
        </w:rPr>
        <w:t>es decir al saber hacer en el contexto matemático según las formas de proceder que corresponden a estructuras matemáticas que s</w:t>
      </w:r>
      <w:r w:rsidR="00354802">
        <w:rPr>
          <w:rFonts w:ascii="Arial" w:hAnsi="Arial" w:cs="Arial"/>
          <w:sz w:val="24"/>
          <w:szCs w:val="24"/>
        </w:rPr>
        <w:t>e validan y adquieren sentido</w:t>
      </w:r>
      <w:commentRangeEnd w:id="150"/>
      <w:r w:rsidR="003F4410">
        <w:rPr>
          <w:rStyle w:val="Refdecomentario"/>
          <w:rFonts w:ascii="Times New Roman" w:hAnsi="Times New Roman" w:cs="Times New Roman"/>
        </w:rPr>
        <w:commentReference w:id="150"/>
      </w:r>
      <w:r w:rsidR="00354802">
        <w:rPr>
          <w:rFonts w:ascii="Arial" w:hAnsi="Arial" w:cs="Arial"/>
          <w:sz w:val="24"/>
          <w:szCs w:val="24"/>
        </w:rPr>
        <w:t>. El estudiante s</w:t>
      </w:r>
      <w:r w:rsidRPr="00260569">
        <w:rPr>
          <w:rFonts w:ascii="Arial" w:hAnsi="Arial" w:cs="Arial"/>
          <w:sz w:val="24"/>
          <w:szCs w:val="24"/>
        </w:rPr>
        <w:t xml:space="preserve">erá capaz de </w:t>
      </w:r>
      <w:ins w:id="151" w:author="Marcela" w:date="2011-05-27T21:53:00Z">
        <w:r w:rsidR="007D55EE">
          <w:rPr>
            <w:rFonts w:ascii="Arial" w:hAnsi="Arial" w:cs="Arial"/>
            <w:sz w:val="24"/>
            <w:szCs w:val="24"/>
          </w:rPr>
          <w:t>involucrar</w:t>
        </w:r>
      </w:ins>
      <w:del w:id="152" w:author="Marcela" w:date="2011-05-27T21:53:00Z">
        <w:r w:rsidRPr="00260569" w:rsidDel="007D55EE">
          <w:rPr>
            <w:rFonts w:ascii="Arial" w:hAnsi="Arial" w:cs="Arial"/>
            <w:sz w:val="24"/>
            <w:szCs w:val="24"/>
          </w:rPr>
          <w:delText xml:space="preserve">movilizar </w:delText>
        </w:r>
      </w:del>
      <w:ins w:id="153" w:author="Marcela" w:date="2011-05-27T21:53:00Z">
        <w:r w:rsidR="007D55EE" w:rsidRPr="00260569">
          <w:rPr>
            <w:rFonts w:ascii="Arial" w:hAnsi="Arial" w:cs="Arial"/>
            <w:sz w:val="24"/>
            <w:szCs w:val="24"/>
          </w:rPr>
          <w:t xml:space="preserve"> </w:t>
        </w:r>
      </w:ins>
      <w:r w:rsidRPr="00260569">
        <w:rPr>
          <w:rFonts w:ascii="Arial" w:hAnsi="Arial" w:cs="Arial"/>
          <w:sz w:val="24"/>
          <w:szCs w:val="24"/>
        </w:rPr>
        <w:t xml:space="preserve">el conocimiento matemático en situaciones que le exigen el uso, </w:t>
      </w:r>
      <w:del w:id="154" w:author="Marcela" w:date="2011-05-27T21:54:00Z">
        <w:r w:rsidRPr="00260569" w:rsidDel="007D55EE">
          <w:rPr>
            <w:rFonts w:ascii="Arial" w:hAnsi="Arial" w:cs="Arial"/>
            <w:sz w:val="24"/>
            <w:szCs w:val="24"/>
          </w:rPr>
          <w:delText xml:space="preserve">con sentido, </w:delText>
        </w:r>
      </w:del>
      <w:r w:rsidRPr="00260569">
        <w:rPr>
          <w:rFonts w:ascii="Arial" w:hAnsi="Arial" w:cs="Arial"/>
          <w:sz w:val="24"/>
          <w:szCs w:val="24"/>
        </w:rPr>
        <w:t>de conceptos y relaciones de las mismas.</w:t>
      </w:r>
    </w:p>
    <w:p w:rsidR="00927B88" w:rsidRPr="00260569" w:rsidDel="003F4410" w:rsidRDefault="00927B88" w:rsidP="00260569">
      <w:pPr>
        <w:spacing w:line="360" w:lineRule="auto"/>
        <w:jc w:val="both"/>
        <w:rPr>
          <w:del w:id="155" w:author="Marcela" w:date="2011-05-27T20:32:00Z"/>
          <w:rFonts w:ascii="Arial" w:hAnsi="Arial" w:cs="Arial"/>
        </w:rPr>
      </w:pPr>
      <w:bookmarkStart w:id="156" w:name="_GoBack"/>
      <w:bookmarkEnd w:id="156"/>
    </w:p>
    <w:p w:rsidR="00927B88" w:rsidRPr="00260569" w:rsidRDefault="00927B88" w:rsidP="00260569">
      <w:pPr>
        <w:spacing w:line="360" w:lineRule="auto"/>
        <w:jc w:val="both"/>
        <w:rPr>
          <w:rFonts w:ascii="Arial" w:hAnsi="Arial" w:cs="Arial"/>
        </w:rPr>
      </w:pPr>
    </w:p>
    <w:p w:rsidR="00F26A22" w:rsidRPr="00260569" w:rsidRDefault="00F26A22" w:rsidP="00260569">
      <w:pPr>
        <w:spacing w:line="360" w:lineRule="auto"/>
        <w:jc w:val="both"/>
        <w:rPr>
          <w:rFonts w:ascii="Arial" w:hAnsi="Arial" w:cs="Arial"/>
          <w:lang w:val="es-CO"/>
        </w:rPr>
      </w:pPr>
      <w:r w:rsidRPr="00260569">
        <w:rPr>
          <w:rFonts w:ascii="Arial" w:hAnsi="Arial" w:cs="Arial"/>
          <w:lang w:val="es-CO"/>
        </w:rPr>
        <w:lastRenderedPageBreak/>
        <w:t xml:space="preserve">METAS DEL </w:t>
      </w:r>
      <w:ins w:id="157" w:author="Marcela" w:date="2011-05-27T20:32:00Z">
        <w:r w:rsidR="003F4410">
          <w:rPr>
            <w:rFonts w:ascii="Arial" w:hAnsi="Arial" w:cs="Arial"/>
            <w:lang w:val="es-CO"/>
          </w:rPr>
          <w:t>Á</w:t>
        </w:r>
      </w:ins>
      <w:del w:id="158" w:author="Marcela" w:date="2011-05-27T20:32:00Z">
        <w:r w:rsidRPr="00260569" w:rsidDel="003F4410">
          <w:rPr>
            <w:rFonts w:ascii="Arial" w:hAnsi="Arial" w:cs="Arial"/>
            <w:lang w:val="es-CO"/>
          </w:rPr>
          <w:delText>A</w:delText>
        </w:r>
      </w:del>
      <w:r w:rsidRPr="00260569">
        <w:rPr>
          <w:rFonts w:ascii="Arial" w:hAnsi="Arial" w:cs="Arial"/>
          <w:lang w:val="es-CO"/>
        </w:rPr>
        <w:t>REA</w:t>
      </w:r>
    </w:p>
    <w:p w:rsidR="00F26A22" w:rsidRPr="00260569" w:rsidRDefault="00F26A22" w:rsidP="00260569">
      <w:pPr>
        <w:spacing w:line="360" w:lineRule="auto"/>
        <w:jc w:val="both"/>
        <w:rPr>
          <w:rFonts w:ascii="Arial" w:hAnsi="Arial" w:cs="Arial"/>
          <w:lang w:val="es-CO"/>
        </w:rPr>
      </w:pPr>
    </w:p>
    <w:p w:rsidR="00F660A4" w:rsidRPr="00260569" w:rsidRDefault="00F660A4" w:rsidP="00260569">
      <w:pPr>
        <w:pStyle w:val="Prrafodelista"/>
        <w:numPr>
          <w:ilvl w:val="0"/>
          <w:numId w:val="3"/>
        </w:numPr>
        <w:spacing w:line="360" w:lineRule="auto"/>
        <w:jc w:val="both"/>
        <w:rPr>
          <w:rFonts w:ascii="Arial" w:hAnsi="Arial" w:cs="Arial"/>
        </w:rPr>
      </w:pPr>
      <w:r w:rsidRPr="00260569">
        <w:rPr>
          <w:rFonts w:ascii="Arial" w:hAnsi="Arial" w:cs="Arial"/>
        </w:rPr>
        <w:t xml:space="preserve">Presentar las matemáticas como parte de la cultura que evoluciona con ella, </w:t>
      </w:r>
      <w:del w:id="159" w:author="Marcela" w:date="2011-05-27T20:34:00Z">
        <w:r w:rsidRPr="00260569" w:rsidDel="003F4410">
          <w:rPr>
            <w:rFonts w:ascii="Arial" w:hAnsi="Arial" w:cs="Arial"/>
          </w:rPr>
          <w:delText xml:space="preserve">entran así en juego las competencias: interpretativa, argumentativa y propositiva, que se pretenden desarrollar  </w:delText>
        </w:r>
      </w:del>
      <w:ins w:id="160" w:author="Marcela" w:date="2011-05-27T20:34:00Z">
        <w:r w:rsidR="003F4410">
          <w:rPr>
            <w:rFonts w:ascii="Arial" w:hAnsi="Arial" w:cs="Arial"/>
          </w:rPr>
          <w:t xml:space="preserve">mostrándolo </w:t>
        </w:r>
      </w:ins>
      <w:r w:rsidRPr="00260569">
        <w:rPr>
          <w:rFonts w:ascii="Arial" w:hAnsi="Arial" w:cs="Arial"/>
        </w:rPr>
        <w:t xml:space="preserve">mediante </w:t>
      </w:r>
      <w:del w:id="161" w:author="Marcela" w:date="2011-05-27T20:34:00Z">
        <w:r w:rsidRPr="00260569" w:rsidDel="003F4410">
          <w:rPr>
            <w:rFonts w:ascii="Arial" w:hAnsi="Arial" w:cs="Arial"/>
          </w:rPr>
          <w:delText xml:space="preserve">las </w:delText>
        </w:r>
      </w:del>
      <w:r w:rsidRPr="00260569">
        <w:rPr>
          <w:rFonts w:ascii="Arial" w:hAnsi="Arial" w:cs="Arial"/>
        </w:rPr>
        <w:t xml:space="preserve">situaciones problemáticas; es decir las matemáticas en contextos reales, no aisladas del entorno </w:t>
      </w:r>
      <w:del w:id="162" w:author="Marcela" w:date="2011-05-27T20:35:00Z">
        <w:r w:rsidRPr="00260569" w:rsidDel="003F4410">
          <w:rPr>
            <w:rFonts w:ascii="Arial" w:hAnsi="Arial" w:cs="Arial"/>
          </w:rPr>
          <w:delText xml:space="preserve">y </w:delText>
        </w:r>
      </w:del>
      <w:ins w:id="163" w:author="Marcela" w:date="2011-05-27T20:35:00Z">
        <w:r w:rsidR="003F4410">
          <w:rPr>
            <w:rFonts w:ascii="Arial" w:hAnsi="Arial" w:cs="Arial"/>
          </w:rPr>
          <w:t xml:space="preserve">ni de las </w:t>
        </w:r>
      </w:ins>
      <w:r w:rsidRPr="00260569">
        <w:rPr>
          <w:rFonts w:ascii="Arial" w:hAnsi="Arial" w:cs="Arial"/>
        </w:rPr>
        <w:t xml:space="preserve">necesidades </w:t>
      </w:r>
      <w:ins w:id="164" w:author="Marcela" w:date="2011-05-27T20:35:00Z">
        <w:r w:rsidR="003F4410">
          <w:rPr>
            <w:rFonts w:ascii="Arial" w:hAnsi="Arial" w:cs="Arial"/>
          </w:rPr>
          <w:t>del individuo</w:t>
        </w:r>
      </w:ins>
      <w:del w:id="165" w:author="Marcela" w:date="2011-05-27T20:35:00Z">
        <w:r w:rsidRPr="00260569" w:rsidDel="003F4410">
          <w:rPr>
            <w:rFonts w:ascii="Arial" w:hAnsi="Arial" w:cs="Arial"/>
          </w:rPr>
          <w:delText>individuales de los estudiantes</w:delText>
        </w:r>
      </w:del>
      <w:r w:rsidRPr="00260569">
        <w:rPr>
          <w:rFonts w:ascii="Arial" w:hAnsi="Arial" w:cs="Arial"/>
        </w:rPr>
        <w:t>.</w:t>
      </w:r>
    </w:p>
    <w:p w:rsidR="00F660A4" w:rsidRPr="00260569" w:rsidRDefault="00F660A4" w:rsidP="00260569">
      <w:pPr>
        <w:pStyle w:val="Prrafodelista"/>
        <w:numPr>
          <w:ilvl w:val="0"/>
          <w:numId w:val="3"/>
        </w:numPr>
        <w:spacing w:line="360" w:lineRule="auto"/>
        <w:jc w:val="both"/>
        <w:rPr>
          <w:rFonts w:ascii="Arial" w:hAnsi="Arial" w:cs="Arial"/>
        </w:rPr>
      </w:pPr>
      <w:r w:rsidRPr="00260569">
        <w:rPr>
          <w:rFonts w:ascii="Arial" w:hAnsi="Arial" w:cs="Arial"/>
        </w:rPr>
        <w:t xml:space="preserve">Reconocer la importancia del lenguaje simbólico, las técnicas, insuficiencias y ambigüedades que se </w:t>
      </w:r>
      <w:del w:id="166" w:author="Marcela" w:date="2011-05-27T20:33:00Z">
        <w:r w:rsidRPr="00260569" w:rsidDel="003F4410">
          <w:rPr>
            <w:rFonts w:ascii="Arial" w:hAnsi="Arial" w:cs="Arial"/>
          </w:rPr>
          <w:delText xml:space="preserve"> </w:delText>
        </w:r>
      </w:del>
      <w:r w:rsidRPr="00260569">
        <w:rPr>
          <w:rFonts w:ascii="Arial" w:hAnsi="Arial" w:cs="Arial"/>
        </w:rPr>
        <w:t>pueden presentar.</w:t>
      </w:r>
    </w:p>
    <w:p w:rsidR="00F660A4" w:rsidRPr="00260569" w:rsidRDefault="00F660A4" w:rsidP="00260569">
      <w:pPr>
        <w:pStyle w:val="Prrafodelista"/>
        <w:numPr>
          <w:ilvl w:val="0"/>
          <w:numId w:val="3"/>
        </w:numPr>
        <w:spacing w:line="360" w:lineRule="auto"/>
        <w:jc w:val="both"/>
        <w:rPr>
          <w:rFonts w:ascii="Arial" w:hAnsi="Arial" w:cs="Arial"/>
        </w:rPr>
      </w:pPr>
      <w:r w:rsidRPr="00260569">
        <w:rPr>
          <w:rFonts w:ascii="Arial" w:hAnsi="Arial" w:cs="Arial"/>
        </w:rPr>
        <w:t xml:space="preserve">Construir o profundizar los conceptos matemáticos asignados </w:t>
      </w:r>
      <w:del w:id="167" w:author="Marcela" w:date="2011-05-27T20:33:00Z">
        <w:r w:rsidRPr="00260569" w:rsidDel="003F4410">
          <w:rPr>
            <w:rFonts w:ascii="Arial" w:hAnsi="Arial" w:cs="Arial"/>
          </w:rPr>
          <w:delText xml:space="preserve">o </w:delText>
        </w:r>
      </w:del>
      <w:ins w:id="168" w:author="Marcela" w:date="2011-05-27T20:33:00Z">
        <w:r w:rsidR="003F4410">
          <w:rPr>
            <w:rFonts w:ascii="Arial" w:hAnsi="Arial" w:cs="Arial"/>
          </w:rPr>
          <w:t>a</w:t>
        </w:r>
        <w:r w:rsidR="003F4410" w:rsidRPr="00260569">
          <w:rPr>
            <w:rFonts w:ascii="Arial" w:hAnsi="Arial" w:cs="Arial"/>
          </w:rPr>
          <w:t xml:space="preserve"> </w:t>
        </w:r>
      </w:ins>
      <w:r w:rsidRPr="00260569">
        <w:rPr>
          <w:rFonts w:ascii="Arial" w:hAnsi="Arial" w:cs="Arial"/>
        </w:rPr>
        <w:t>cada grado.</w:t>
      </w:r>
    </w:p>
    <w:p w:rsidR="00354802" w:rsidRDefault="00F660A4" w:rsidP="00354802">
      <w:pPr>
        <w:pStyle w:val="Prrafodelista"/>
        <w:numPr>
          <w:ilvl w:val="0"/>
          <w:numId w:val="3"/>
        </w:numPr>
        <w:spacing w:line="360" w:lineRule="auto"/>
        <w:jc w:val="both"/>
        <w:rPr>
          <w:rFonts w:ascii="Arial" w:hAnsi="Arial" w:cs="Arial"/>
        </w:rPr>
      </w:pPr>
      <w:del w:id="169" w:author="Marcela" w:date="2011-05-27T20:52:00Z">
        <w:r w:rsidRPr="00260569" w:rsidDel="00E456D3">
          <w:rPr>
            <w:rFonts w:ascii="Arial" w:hAnsi="Arial" w:cs="Arial"/>
          </w:rPr>
          <w:delText xml:space="preserve">crear </w:delText>
        </w:r>
      </w:del>
      <w:ins w:id="170" w:author="Marcela" w:date="2011-05-27T20:52:00Z">
        <w:r w:rsidR="00E456D3">
          <w:rPr>
            <w:rFonts w:ascii="Arial" w:hAnsi="Arial" w:cs="Arial"/>
          </w:rPr>
          <w:t>C</w:t>
        </w:r>
        <w:r w:rsidR="00E456D3" w:rsidRPr="00260569">
          <w:rPr>
            <w:rFonts w:ascii="Arial" w:hAnsi="Arial" w:cs="Arial"/>
          </w:rPr>
          <w:t xml:space="preserve">rear </w:t>
        </w:r>
      </w:ins>
      <w:r w:rsidRPr="00260569">
        <w:rPr>
          <w:rFonts w:ascii="Arial" w:hAnsi="Arial" w:cs="Arial"/>
        </w:rPr>
        <w:t xml:space="preserve">secuencias didácticas, variadas y creativas reflexionando sobre el simbolismo, viendo los límites e insistiendo en </w:t>
      </w:r>
      <w:del w:id="171" w:author="Marcela" w:date="2011-05-27T20:35:00Z">
        <w:r w:rsidRPr="00260569" w:rsidDel="00876D11">
          <w:rPr>
            <w:rFonts w:ascii="Arial" w:hAnsi="Arial" w:cs="Arial"/>
          </w:rPr>
          <w:delText xml:space="preserve">los estudiantes </w:delText>
        </w:r>
      </w:del>
      <w:r w:rsidRPr="00260569">
        <w:rPr>
          <w:rFonts w:ascii="Arial" w:hAnsi="Arial" w:cs="Arial"/>
        </w:rPr>
        <w:t>la idea que las matemáticas evolucionan y que no es una ciencia hecha y estática.</w:t>
      </w:r>
    </w:p>
    <w:p w:rsidR="00354802" w:rsidRDefault="00354802" w:rsidP="00354802">
      <w:pPr>
        <w:pStyle w:val="Prrafodelista"/>
        <w:numPr>
          <w:ilvl w:val="0"/>
          <w:numId w:val="3"/>
        </w:numPr>
        <w:spacing w:line="360" w:lineRule="auto"/>
        <w:jc w:val="both"/>
        <w:rPr>
          <w:rFonts w:ascii="Arial" w:hAnsi="Arial" w:cs="Arial"/>
        </w:rPr>
      </w:pPr>
      <w:r w:rsidRPr="00354802">
        <w:rPr>
          <w:rFonts w:ascii="Arial" w:hAnsi="Arial" w:cs="Arial"/>
        </w:rPr>
        <w:t xml:space="preserve">Incorporar </w:t>
      </w:r>
      <w:del w:id="172" w:author="Marcela" w:date="2011-05-27T20:36:00Z">
        <w:r w:rsidRPr="00354802" w:rsidDel="00876D11">
          <w:rPr>
            <w:rFonts w:ascii="Arial" w:hAnsi="Arial" w:cs="Arial"/>
          </w:rPr>
          <w:delText xml:space="preserve"> </w:delText>
        </w:r>
      </w:del>
      <w:r w:rsidRPr="00354802">
        <w:rPr>
          <w:rFonts w:ascii="Arial" w:hAnsi="Arial" w:cs="Arial"/>
        </w:rPr>
        <w:t>la investigación al proceso cogn</w:t>
      </w:r>
      <w:ins w:id="173" w:author="Marcela" w:date="2011-05-27T20:50:00Z">
        <w:r w:rsidR="00E456D3">
          <w:rPr>
            <w:rFonts w:ascii="Arial" w:hAnsi="Arial" w:cs="Arial"/>
          </w:rPr>
          <w:t>itivo</w:t>
        </w:r>
      </w:ins>
      <w:del w:id="174" w:author="Marcela" w:date="2011-05-27T20:50:00Z">
        <w:r w:rsidRPr="00354802" w:rsidDel="00E456D3">
          <w:rPr>
            <w:rFonts w:ascii="Arial" w:hAnsi="Arial" w:cs="Arial"/>
          </w:rPr>
          <w:delText>oscitivo</w:delText>
        </w:r>
      </w:del>
      <w:r w:rsidRPr="00354802">
        <w:rPr>
          <w:rFonts w:ascii="Arial" w:hAnsi="Arial" w:cs="Arial"/>
        </w:rPr>
        <w:t xml:space="preserve">, </w:t>
      </w:r>
      <w:del w:id="175" w:author="Marcela" w:date="2011-05-27T20:36:00Z">
        <w:r w:rsidRPr="00354802" w:rsidDel="00876D11">
          <w:rPr>
            <w:rFonts w:ascii="Arial" w:hAnsi="Arial" w:cs="Arial"/>
          </w:rPr>
          <w:delText xml:space="preserve"> </w:delText>
        </w:r>
      </w:del>
      <w:r w:rsidRPr="00354802">
        <w:rPr>
          <w:rFonts w:ascii="Arial" w:hAnsi="Arial" w:cs="Arial"/>
        </w:rPr>
        <w:t xml:space="preserve">tanto de laboratorio como de la </w:t>
      </w:r>
      <w:commentRangeStart w:id="176"/>
      <w:r w:rsidRPr="00354802">
        <w:rPr>
          <w:rFonts w:ascii="Arial" w:hAnsi="Arial" w:cs="Arial"/>
        </w:rPr>
        <w:t xml:space="preserve">realidad nacional, en sus  aspectos natural, económico, político y social. </w:t>
      </w:r>
      <w:commentRangeEnd w:id="176"/>
      <w:r w:rsidR="00E456D3">
        <w:rPr>
          <w:rStyle w:val="Refdecomentario"/>
        </w:rPr>
        <w:commentReference w:id="176"/>
      </w:r>
    </w:p>
    <w:p w:rsidR="00354802" w:rsidRDefault="00354802" w:rsidP="00354802">
      <w:pPr>
        <w:pStyle w:val="Prrafodelista"/>
        <w:numPr>
          <w:ilvl w:val="0"/>
          <w:numId w:val="3"/>
        </w:numPr>
        <w:spacing w:line="360" w:lineRule="auto"/>
        <w:jc w:val="both"/>
        <w:rPr>
          <w:rFonts w:ascii="Arial" w:hAnsi="Arial" w:cs="Arial"/>
        </w:rPr>
      </w:pPr>
      <w:r w:rsidRPr="00354802">
        <w:rPr>
          <w:rFonts w:ascii="Arial" w:hAnsi="Arial" w:cs="Arial"/>
        </w:rPr>
        <w:t>Ampliar y profundizar en el razonamiento lógico y analítico para la interpretación y solución de los problemas de la ciencia, la tecnología y de la vida cotidiana</w:t>
      </w:r>
      <w:ins w:id="177" w:author="Marcela" w:date="2011-05-27T20:52:00Z">
        <w:r w:rsidR="00E456D3">
          <w:rPr>
            <w:rFonts w:ascii="Arial" w:hAnsi="Arial" w:cs="Arial"/>
          </w:rPr>
          <w:t>.</w:t>
        </w:r>
      </w:ins>
    </w:p>
    <w:p w:rsidR="004169B6" w:rsidRPr="004169B6" w:rsidRDefault="004169B6" w:rsidP="004169B6">
      <w:pPr>
        <w:pStyle w:val="Prrafodelista"/>
        <w:numPr>
          <w:ilvl w:val="0"/>
          <w:numId w:val="3"/>
        </w:numPr>
        <w:spacing w:line="360" w:lineRule="auto"/>
        <w:jc w:val="both"/>
        <w:rPr>
          <w:rFonts w:ascii="Arial" w:hAnsi="Arial" w:cs="Arial"/>
        </w:rPr>
      </w:pPr>
      <w:del w:id="178" w:author="Marcela" w:date="2011-05-27T20:52:00Z">
        <w:r w:rsidDel="00E456D3">
          <w:rPr>
            <w:rFonts w:ascii="Arial" w:hAnsi="Arial" w:cs="Arial"/>
          </w:rPr>
          <w:delText>d</w:delText>
        </w:r>
      </w:del>
      <w:ins w:id="179" w:author="Marcela" w:date="2011-05-27T20:52:00Z">
        <w:r w:rsidR="00E456D3">
          <w:rPr>
            <w:rFonts w:ascii="Arial" w:hAnsi="Arial" w:cs="Arial"/>
          </w:rPr>
          <w:t>D</w:t>
        </w:r>
      </w:ins>
      <w:r>
        <w:rPr>
          <w:rFonts w:ascii="Arial" w:hAnsi="Arial" w:cs="Arial"/>
        </w:rPr>
        <w:t>esarrollar</w:t>
      </w:r>
      <w:r w:rsidRPr="004169B6">
        <w:rPr>
          <w:rFonts w:ascii="Arial" w:hAnsi="Arial" w:cs="Arial"/>
        </w:rPr>
        <w:t xml:space="preserve"> las capacidades para el razonamiento lógico, mediante el dominio de los sistemas numéricos geométricos, métricos, lógicos, analíticos, de conjuntos,  de operaciones y relaciones, así como para su utilización en la interpretación y solución de los problemas de la ciencia, de la tecnología y los de la vida cotidiana.</w:t>
      </w:r>
    </w:p>
    <w:p w:rsidR="00F660A4" w:rsidRPr="00260569" w:rsidDel="00AE03DC" w:rsidRDefault="00F660A4" w:rsidP="00260569">
      <w:pPr>
        <w:pStyle w:val="Prrafodelista"/>
        <w:numPr>
          <w:ilvl w:val="0"/>
          <w:numId w:val="3"/>
        </w:numPr>
        <w:spacing w:line="360" w:lineRule="auto"/>
        <w:jc w:val="both"/>
        <w:rPr>
          <w:del w:id="180" w:author="Marcela" w:date="2011-05-27T20:54:00Z"/>
          <w:rFonts w:ascii="Arial" w:hAnsi="Arial" w:cs="Arial"/>
        </w:rPr>
      </w:pPr>
      <w:r w:rsidRPr="00260569">
        <w:rPr>
          <w:rFonts w:ascii="Arial" w:hAnsi="Arial" w:cs="Arial"/>
        </w:rPr>
        <w:t xml:space="preserve">Vincular la matemática con otras </w:t>
      </w:r>
      <w:ins w:id="181" w:author="Marcela" w:date="2011-05-27T21:54:00Z">
        <w:r w:rsidR="00AC365F">
          <w:rPr>
            <w:rFonts w:ascii="Arial" w:hAnsi="Arial" w:cs="Arial"/>
          </w:rPr>
          <w:t>áreas</w:t>
        </w:r>
      </w:ins>
      <w:del w:id="182" w:author="Marcela" w:date="2011-05-27T20:54:00Z">
        <w:r w:rsidRPr="00260569" w:rsidDel="00AE03DC">
          <w:rPr>
            <w:rFonts w:ascii="Arial" w:hAnsi="Arial" w:cs="Arial"/>
          </w:rPr>
          <w:delText xml:space="preserve">áreas donde se </w:delText>
        </w:r>
      </w:del>
      <w:del w:id="183" w:author="Marcela" w:date="2011-05-27T20:53:00Z">
        <w:r w:rsidRPr="00260569" w:rsidDel="00AE03DC">
          <w:rPr>
            <w:rFonts w:ascii="Arial" w:hAnsi="Arial" w:cs="Arial"/>
          </w:rPr>
          <w:delText xml:space="preserve"> </w:delText>
        </w:r>
      </w:del>
      <w:del w:id="184" w:author="Marcela" w:date="2011-05-27T20:54:00Z">
        <w:r w:rsidRPr="00260569" w:rsidDel="00AE03DC">
          <w:rPr>
            <w:rFonts w:ascii="Arial" w:hAnsi="Arial" w:cs="Arial"/>
          </w:rPr>
          <w:delText>puede apreciar la apropiación y la satisfacción de una necesidad en situaciones problemas que permiten dar un sentido y crear una pasión en el estudiante sobre las matemáticas. Dentro de este marco la geometría también constituye un aporte mayor para aplicar nociones y conceptos tanto espaciales como cognitivos. Cada tema se desarrolla partiendo de elementos intuitivos hasta llegar a la formación y conceptualización.</w:delText>
        </w:r>
      </w:del>
    </w:p>
    <w:p w:rsidR="00000000" w:rsidRDefault="00AE03DC">
      <w:pPr>
        <w:pStyle w:val="Prrafodelista"/>
        <w:numPr>
          <w:ilvl w:val="0"/>
          <w:numId w:val="3"/>
        </w:numPr>
        <w:spacing w:line="360" w:lineRule="auto"/>
        <w:jc w:val="both"/>
        <w:rPr>
          <w:rFonts w:ascii="Arial" w:hAnsi="Arial" w:cs="Arial"/>
        </w:rPr>
        <w:pPrChange w:id="185" w:author="Marcela" w:date="2011-05-27T20:54:00Z">
          <w:pPr>
            <w:spacing w:line="360" w:lineRule="auto"/>
            <w:jc w:val="both"/>
          </w:pPr>
        </w:pPrChange>
      </w:pPr>
      <w:ins w:id="186" w:author="Marcela" w:date="2011-05-27T20:54:00Z">
        <w:r>
          <w:rPr>
            <w:rFonts w:ascii="Arial" w:hAnsi="Arial" w:cs="Arial"/>
          </w:rPr>
          <w:t>…</w:t>
        </w:r>
      </w:ins>
    </w:p>
    <w:p w:rsidR="00F660A4" w:rsidRPr="00AE03DC" w:rsidRDefault="00F660A4" w:rsidP="00260569">
      <w:pPr>
        <w:spacing w:line="360" w:lineRule="auto"/>
        <w:jc w:val="both"/>
        <w:rPr>
          <w:rFonts w:ascii="Arial" w:hAnsi="Arial" w:cs="Arial"/>
          <w:lang w:val="es-CO"/>
        </w:rPr>
      </w:pPr>
    </w:p>
    <w:p w:rsidR="00F26A22" w:rsidRPr="00AE03DC" w:rsidRDefault="00F26A22" w:rsidP="00260569">
      <w:pPr>
        <w:spacing w:line="360" w:lineRule="auto"/>
        <w:jc w:val="both"/>
        <w:rPr>
          <w:rFonts w:ascii="Arial" w:hAnsi="Arial" w:cs="Arial"/>
          <w:lang w:val="es-CO"/>
        </w:rPr>
      </w:pPr>
      <w:commentRangeStart w:id="187"/>
      <w:r w:rsidRPr="00AE03DC">
        <w:rPr>
          <w:rFonts w:ascii="Arial" w:hAnsi="Arial" w:cs="Arial"/>
          <w:lang w:val="es-CO"/>
        </w:rPr>
        <w:t>METODOLOG</w:t>
      </w:r>
      <w:del w:id="188" w:author="Marcela" w:date="2011-05-27T21:55:00Z">
        <w:r w:rsidRPr="00AE03DC" w:rsidDel="00AC365F">
          <w:rPr>
            <w:rFonts w:ascii="Arial" w:hAnsi="Arial" w:cs="Arial"/>
            <w:lang w:val="es-CO"/>
          </w:rPr>
          <w:delText>I</w:delText>
        </w:r>
      </w:del>
      <w:ins w:id="189" w:author="Marcela" w:date="2011-05-27T21:55:00Z">
        <w:r w:rsidR="00AC365F">
          <w:rPr>
            <w:rFonts w:ascii="Arial" w:hAnsi="Arial" w:cs="Arial"/>
            <w:lang w:val="es-CO"/>
          </w:rPr>
          <w:t>Í</w:t>
        </w:r>
      </w:ins>
      <w:r w:rsidRPr="00AE03DC">
        <w:rPr>
          <w:rFonts w:ascii="Arial" w:hAnsi="Arial" w:cs="Arial"/>
          <w:lang w:val="es-CO"/>
        </w:rPr>
        <w:t>A</w:t>
      </w:r>
      <w:commentRangeEnd w:id="187"/>
      <w:r w:rsidR="00203FF8">
        <w:rPr>
          <w:rStyle w:val="Refdecomentario"/>
        </w:rPr>
        <w:commentReference w:id="187"/>
      </w:r>
      <w:r w:rsidRPr="00AE03DC">
        <w:rPr>
          <w:rFonts w:ascii="Arial" w:hAnsi="Arial" w:cs="Arial"/>
          <w:lang w:val="es-CO"/>
        </w:rPr>
        <w:t xml:space="preserve"> DE TRABAJO</w:t>
      </w:r>
    </w:p>
    <w:p w:rsidR="00F26A22" w:rsidRPr="00AE03DC" w:rsidRDefault="00F26A22" w:rsidP="00260569">
      <w:pPr>
        <w:spacing w:line="360" w:lineRule="auto"/>
        <w:jc w:val="both"/>
        <w:rPr>
          <w:rFonts w:ascii="Arial" w:hAnsi="Arial" w:cs="Arial"/>
          <w:lang w:val="es-CO"/>
        </w:rPr>
      </w:pPr>
    </w:p>
    <w:p w:rsidR="004169B6" w:rsidDel="00AC365F" w:rsidRDefault="004169B6" w:rsidP="00260569">
      <w:pPr>
        <w:spacing w:line="360" w:lineRule="auto"/>
        <w:jc w:val="both"/>
        <w:rPr>
          <w:del w:id="190" w:author="Marcela" w:date="2011-05-27T21:55:00Z"/>
          <w:rFonts w:ascii="Arial" w:hAnsi="Arial" w:cs="Arial"/>
          <w:lang w:val="es-CO"/>
        </w:rPr>
      </w:pPr>
      <w:del w:id="191" w:author="Marcela" w:date="2011-05-27T21:55:00Z">
        <w:r w:rsidRPr="00AE03DC" w:rsidDel="00AC365F">
          <w:rPr>
            <w:rFonts w:ascii="Arial" w:hAnsi="Arial" w:cs="Arial"/>
            <w:lang w:val="es-CO"/>
          </w:rPr>
          <w:delText xml:space="preserve">PARA </w:delText>
        </w:r>
      </w:del>
      <w:r w:rsidRPr="00AE03DC">
        <w:rPr>
          <w:rFonts w:ascii="Arial" w:hAnsi="Arial" w:cs="Arial"/>
          <w:lang w:val="es-CO"/>
        </w:rPr>
        <w:t xml:space="preserve">LA </w:t>
      </w:r>
      <w:r>
        <w:rPr>
          <w:rFonts w:ascii="Arial" w:hAnsi="Arial" w:cs="Arial"/>
          <w:lang w:val="es-CO"/>
        </w:rPr>
        <w:t>REFORMA CURRICULAR</w:t>
      </w:r>
    </w:p>
    <w:p w:rsidR="00AE6225" w:rsidRDefault="00AE6225" w:rsidP="00260569">
      <w:pPr>
        <w:spacing w:line="360" w:lineRule="auto"/>
        <w:jc w:val="both"/>
        <w:rPr>
          <w:rFonts w:ascii="Arial" w:hAnsi="Arial" w:cs="Arial"/>
          <w:lang w:val="es-CO"/>
        </w:rPr>
      </w:pPr>
    </w:p>
    <w:p w:rsidR="004169B6" w:rsidRDefault="00AE6225" w:rsidP="00260569">
      <w:pPr>
        <w:spacing w:line="360" w:lineRule="auto"/>
        <w:jc w:val="both"/>
        <w:rPr>
          <w:rFonts w:ascii="Arial" w:hAnsi="Arial" w:cs="Arial"/>
          <w:lang w:val="es-CO"/>
        </w:rPr>
      </w:pPr>
      <w:r>
        <w:rPr>
          <w:rFonts w:ascii="Arial" w:hAnsi="Arial" w:cs="Arial"/>
          <w:lang w:val="es-CO"/>
        </w:rPr>
        <w:t>Se acordó con los docentes trabajar por sedes y en cada una de ellas hay un responsable de tal manera que toda actividad que se proponga es trabajada inicialmente en la sede, y</w:t>
      </w:r>
      <w:ins w:id="192" w:author="Marcela" w:date="2011-05-27T21:56:00Z">
        <w:r w:rsidR="0073235B">
          <w:rPr>
            <w:rFonts w:ascii="Arial" w:hAnsi="Arial" w:cs="Arial"/>
            <w:lang w:val="es-CO"/>
          </w:rPr>
          <w:t xml:space="preserve"> comunicada</w:t>
        </w:r>
      </w:ins>
      <w:r>
        <w:rPr>
          <w:rFonts w:ascii="Arial" w:hAnsi="Arial" w:cs="Arial"/>
          <w:lang w:val="es-CO"/>
        </w:rPr>
        <w:t xml:space="preserve"> por medio del correo electrónico o la página web del área </w:t>
      </w:r>
      <w:del w:id="193" w:author="Marcela" w:date="2011-05-27T21:57:00Z">
        <w:r w:rsidDel="0073235B">
          <w:rPr>
            <w:rFonts w:ascii="Arial" w:hAnsi="Arial" w:cs="Arial"/>
            <w:lang w:val="es-CO"/>
          </w:rPr>
          <w:delText xml:space="preserve">se recibe la información </w:delText>
        </w:r>
      </w:del>
      <w:r>
        <w:rPr>
          <w:rFonts w:ascii="Arial" w:hAnsi="Arial" w:cs="Arial"/>
          <w:lang w:val="es-CO"/>
        </w:rPr>
        <w:t xml:space="preserve">y se consolidan los informes, </w:t>
      </w:r>
      <w:ins w:id="194" w:author="Marcela" w:date="2011-05-27T23:49:00Z">
        <w:r w:rsidR="00310E13">
          <w:rPr>
            <w:rFonts w:ascii="Arial" w:hAnsi="Arial" w:cs="Arial"/>
            <w:lang w:val="es-CO"/>
          </w:rPr>
          <w:t xml:space="preserve">en caso </w:t>
        </w:r>
      </w:ins>
      <w:del w:id="195" w:author="Marcela" w:date="2011-05-27T23:49:00Z">
        <w:r w:rsidDel="00310E13">
          <w:rPr>
            <w:rFonts w:ascii="Arial" w:hAnsi="Arial" w:cs="Arial"/>
            <w:lang w:val="es-CO"/>
          </w:rPr>
          <w:delText xml:space="preserve">además en cada sesión </w:delText>
        </w:r>
      </w:del>
      <w:r>
        <w:rPr>
          <w:rFonts w:ascii="Arial" w:hAnsi="Arial" w:cs="Arial"/>
          <w:lang w:val="es-CO"/>
        </w:rPr>
        <w:t>que la institución cite a</w:t>
      </w:r>
      <w:ins w:id="196" w:author="Marcela" w:date="2011-05-27T23:49:00Z">
        <w:r w:rsidR="00310E13">
          <w:rPr>
            <w:rFonts w:ascii="Arial" w:hAnsi="Arial" w:cs="Arial"/>
            <w:lang w:val="es-CO"/>
          </w:rPr>
          <w:t xml:space="preserve"> </w:t>
        </w:r>
      </w:ins>
      <w:r>
        <w:rPr>
          <w:rFonts w:ascii="Arial" w:hAnsi="Arial" w:cs="Arial"/>
          <w:lang w:val="es-CO"/>
        </w:rPr>
        <w:t>l</w:t>
      </w:r>
      <w:ins w:id="197" w:author="Marcela" w:date="2011-05-27T23:49:00Z">
        <w:r w:rsidR="00310E13">
          <w:rPr>
            <w:rFonts w:ascii="Arial" w:hAnsi="Arial" w:cs="Arial"/>
            <w:lang w:val="es-CO"/>
          </w:rPr>
          <w:t>os</w:t>
        </w:r>
      </w:ins>
      <w:del w:id="198" w:author="Marcela" w:date="2011-05-27T23:49:00Z">
        <w:r w:rsidDel="00310E13">
          <w:rPr>
            <w:rFonts w:ascii="Arial" w:hAnsi="Arial" w:cs="Arial"/>
            <w:lang w:val="es-CO"/>
          </w:rPr>
          <w:delText xml:space="preserve"> pleno</w:delText>
        </w:r>
      </w:del>
      <w:r>
        <w:rPr>
          <w:rFonts w:ascii="Arial" w:hAnsi="Arial" w:cs="Arial"/>
          <w:lang w:val="es-CO"/>
        </w:rPr>
        <w:t xml:space="preserve"> docente</w:t>
      </w:r>
      <w:ins w:id="199" w:author="Marcela" w:date="2011-05-27T23:49:00Z">
        <w:r w:rsidR="00310E13">
          <w:rPr>
            <w:rFonts w:ascii="Arial" w:hAnsi="Arial" w:cs="Arial"/>
            <w:lang w:val="es-CO"/>
          </w:rPr>
          <w:t>s</w:t>
        </w:r>
      </w:ins>
      <w:r>
        <w:rPr>
          <w:rFonts w:ascii="Arial" w:hAnsi="Arial" w:cs="Arial"/>
          <w:lang w:val="es-CO"/>
        </w:rPr>
        <w:t xml:space="preserve">, nos reunimos para llegar a </w:t>
      </w:r>
      <w:del w:id="200" w:author="Marcela" w:date="2011-05-27T23:49:00Z">
        <w:r w:rsidDel="00310E13">
          <w:rPr>
            <w:rFonts w:ascii="Arial" w:hAnsi="Arial" w:cs="Arial"/>
            <w:lang w:val="es-CO"/>
          </w:rPr>
          <w:delText xml:space="preserve">los </w:delText>
        </w:r>
      </w:del>
      <w:r>
        <w:rPr>
          <w:rFonts w:ascii="Arial" w:hAnsi="Arial" w:cs="Arial"/>
          <w:lang w:val="es-CO"/>
        </w:rPr>
        <w:t xml:space="preserve">acuerdos </w:t>
      </w:r>
      <w:del w:id="201" w:author="Marcela" w:date="2011-05-27T23:50:00Z">
        <w:r w:rsidDel="00310E13">
          <w:rPr>
            <w:rFonts w:ascii="Arial" w:hAnsi="Arial" w:cs="Arial"/>
            <w:lang w:val="es-CO"/>
          </w:rPr>
          <w:delText xml:space="preserve">de trabajo </w:delText>
        </w:r>
      </w:del>
      <w:r>
        <w:rPr>
          <w:rFonts w:ascii="Arial" w:hAnsi="Arial" w:cs="Arial"/>
          <w:lang w:val="es-CO"/>
        </w:rPr>
        <w:t>y a solucionar inquietudes y dudas a cerca del trabajo</w:t>
      </w:r>
      <w:ins w:id="202" w:author="Marcela" w:date="2011-05-27T23:50:00Z">
        <w:r w:rsidR="00310E13">
          <w:rPr>
            <w:rFonts w:ascii="Arial" w:hAnsi="Arial" w:cs="Arial"/>
            <w:lang w:val="es-CO"/>
          </w:rPr>
          <w:t xml:space="preserve"> propuesto</w:t>
        </w:r>
      </w:ins>
      <w:r>
        <w:rPr>
          <w:rFonts w:ascii="Arial" w:hAnsi="Arial" w:cs="Arial"/>
          <w:lang w:val="es-CO"/>
        </w:rPr>
        <w:t>.</w:t>
      </w:r>
    </w:p>
    <w:p w:rsidR="004169B6" w:rsidDel="00775ABA" w:rsidRDefault="004169B6" w:rsidP="00260569">
      <w:pPr>
        <w:spacing w:line="360" w:lineRule="auto"/>
        <w:jc w:val="both"/>
        <w:rPr>
          <w:del w:id="203" w:author="Marcela" w:date="2011-05-27T23:50:00Z"/>
          <w:rFonts w:ascii="Arial" w:hAnsi="Arial" w:cs="Arial"/>
          <w:lang w:val="es-CO"/>
        </w:rPr>
      </w:pPr>
    </w:p>
    <w:p w:rsidR="004169B6" w:rsidRDefault="004169B6" w:rsidP="00260569">
      <w:pPr>
        <w:spacing w:line="360" w:lineRule="auto"/>
        <w:jc w:val="both"/>
        <w:rPr>
          <w:rFonts w:ascii="Arial" w:hAnsi="Arial" w:cs="Arial"/>
          <w:lang w:val="es-CO"/>
        </w:rPr>
      </w:pPr>
    </w:p>
    <w:p w:rsidR="004169B6" w:rsidRDefault="00AE6225" w:rsidP="00260569">
      <w:pPr>
        <w:spacing w:line="360" w:lineRule="auto"/>
        <w:jc w:val="both"/>
        <w:rPr>
          <w:rFonts w:ascii="Arial" w:hAnsi="Arial" w:cs="Arial"/>
          <w:lang w:val="es-CO"/>
        </w:rPr>
      </w:pPr>
      <w:del w:id="204" w:author="Marcela" w:date="2011-05-27T23:50:00Z">
        <w:r w:rsidDel="00775ABA">
          <w:rPr>
            <w:rFonts w:ascii="Arial" w:hAnsi="Arial" w:cs="Arial"/>
            <w:lang w:val="es-CO"/>
          </w:rPr>
          <w:delText xml:space="preserve">PARA </w:delText>
        </w:r>
      </w:del>
      <w:r>
        <w:rPr>
          <w:rFonts w:ascii="Arial" w:hAnsi="Arial" w:cs="Arial"/>
          <w:lang w:val="es-CO"/>
        </w:rPr>
        <w:t>EL TRABAJO CON LOS ESTUDIANTES</w:t>
      </w:r>
    </w:p>
    <w:p w:rsidR="00AE6225" w:rsidRPr="00260569" w:rsidRDefault="00AE6225" w:rsidP="00260569">
      <w:pPr>
        <w:spacing w:line="360" w:lineRule="auto"/>
        <w:jc w:val="both"/>
        <w:rPr>
          <w:rFonts w:ascii="Arial" w:hAnsi="Arial" w:cs="Arial"/>
          <w:lang w:val="es-CO"/>
        </w:rPr>
      </w:pPr>
    </w:p>
    <w:p w:rsidR="00927B88" w:rsidRPr="00260569" w:rsidRDefault="00927B88" w:rsidP="00260569">
      <w:pPr>
        <w:spacing w:line="360" w:lineRule="auto"/>
        <w:jc w:val="both"/>
        <w:rPr>
          <w:rFonts w:ascii="Arial" w:hAnsi="Arial" w:cs="Arial"/>
        </w:rPr>
      </w:pPr>
      <w:r w:rsidRPr="00260569">
        <w:rPr>
          <w:rFonts w:ascii="Arial" w:hAnsi="Arial" w:cs="Arial"/>
        </w:rPr>
        <w:t>El docente desarrollar</w:t>
      </w:r>
      <w:del w:id="205" w:author="Marcela" w:date="2011-05-27T23:50:00Z">
        <w:r w:rsidRPr="00260569" w:rsidDel="00775ABA">
          <w:rPr>
            <w:rFonts w:ascii="Arial" w:hAnsi="Arial" w:cs="Arial"/>
          </w:rPr>
          <w:delText>a</w:delText>
        </w:r>
      </w:del>
      <w:ins w:id="206" w:author="Marcela" w:date="2011-05-27T23:50:00Z">
        <w:r w:rsidR="00775ABA">
          <w:rPr>
            <w:rFonts w:ascii="Arial" w:hAnsi="Arial" w:cs="Arial"/>
          </w:rPr>
          <w:t>á</w:t>
        </w:r>
      </w:ins>
      <w:r w:rsidRPr="00260569">
        <w:rPr>
          <w:rFonts w:ascii="Arial" w:hAnsi="Arial" w:cs="Arial"/>
        </w:rPr>
        <w:t xml:space="preserve"> un papel de orientador</w:t>
      </w:r>
      <w:del w:id="207" w:author="Marcela" w:date="2011-05-27T23:50:00Z">
        <w:r w:rsidRPr="00260569" w:rsidDel="00775ABA">
          <w:rPr>
            <w:rFonts w:ascii="Arial" w:hAnsi="Arial" w:cs="Arial"/>
          </w:rPr>
          <w:delText xml:space="preserve">, </w:delText>
        </w:r>
      </w:del>
      <w:ins w:id="208" w:author="Marcela" w:date="2011-05-27T23:50:00Z">
        <w:r w:rsidR="00775ABA">
          <w:rPr>
            <w:rFonts w:ascii="Arial" w:hAnsi="Arial" w:cs="Arial"/>
          </w:rPr>
          <w:t xml:space="preserve"> y</w:t>
        </w:r>
        <w:r w:rsidR="00775ABA" w:rsidRPr="00260569">
          <w:rPr>
            <w:rFonts w:ascii="Arial" w:hAnsi="Arial" w:cs="Arial"/>
          </w:rPr>
          <w:t xml:space="preserve"> </w:t>
        </w:r>
      </w:ins>
      <w:r w:rsidRPr="00260569">
        <w:rPr>
          <w:rFonts w:ascii="Arial" w:hAnsi="Arial" w:cs="Arial"/>
        </w:rPr>
        <w:t>facilitador que inv</w:t>
      </w:r>
      <w:r w:rsidR="00EF36D6" w:rsidRPr="00260569">
        <w:rPr>
          <w:rFonts w:ascii="Arial" w:hAnsi="Arial" w:cs="Arial"/>
        </w:rPr>
        <w:t>ite a la participación activa</w:t>
      </w:r>
      <w:ins w:id="209" w:author="Marcela" w:date="2011-05-28T00:00:00Z">
        <w:r w:rsidR="00BE39F8">
          <w:rPr>
            <w:rFonts w:ascii="Arial" w:hAnsi="Arial" w:cs="Arial"/>
          </w:rPr>
          <w:t>,</w:t>
        </w:r>
      </w:ins>
      <w:r w:rsidR="00EF36D6" w:rsidRPr="00260569">
        <w:rPr>
          <w:rFonts w:ascii="Arial" w:hAnsi="Arial" w:cs="Arial"/>
        </w:rPr>
        <w:t xml:space="preserve"> </w:t>
      </w:r>
      <w:del w:id="210" w:author="Marcela" w:date="2011-05-28T00:00:00Z">
        <w:r w:rsidR="00EF36D6" w:rsidRPr="00260569" w:rsidDel="00BE39F8">
          <w:rPr>
            <w:rFonts w:ascii="Arial" w:hAnsi="Arial" w:cs="Arial"/>
          </w:rPr>
          <w:delText xml:space="preserve"> </w:delText>
        </w:r>
      </w:del>
      <w:r w:rsidR="00EF36D6" w:rsidRPr="00260569">
        <w:rPr>
          <w:rFonts w:ascii="Arial" w:hAnsi="Arial" w:cs="Arial"/>
        </w:rPr>
        <w:t>para lo cual</w:t>
      </w:r>
      <w:r w:rsidRPr="00260569">
        <w:rPr>
          <w:rFonts w:ascii="Arial" w:hAnsi="Arial" w:cs="Arial"/>
        </w:rPr>
        <w:t xml:space="preserve"> </w:t>
      </w:r>
      <w:del w:id="211" w:author="Marcela" w:date="2011-05-28T00:00:00Z">
        <w:r w:rsidRPr="00260569" w:rsidDel="00BE39F8">
          <w:rPr>
            <w:rFonts w:ascii="Arial" w:hAnsi="Arial" w:cs="Arial"/>
          </w:rPr>
          <w:delText>brindar</w:delText>
        </w:r>
      </w:del>
      <w:ins w:id="212" w:author="Marcela" w:date="2011-05-28T00:00:00Z">
        <w:r w:rsidR="00BE39F8" w:rsidRPr="00260569">
          <w:rPr>
            <w:rFonts w:ascii="Arial" w:hAnsi="Arial" w:cs="Arial"/>
          </w:rPr>
          <w:t>propond</w:t>
        </w:r>
        <w:r w:rsidR="00BE39F8">
          <w:rPr>
            <w:rFonts w:ascii="Arial" w:hAnsi="Arial" w:cs="Arial"/>
          </w:rPr>
          <w:t>rá</w:t>
        </w:r>
      </w:ins>
      <w:del w:id="213" w:author="Marcela" w:date="2011-05-28T00:00:00Z">
        <w:r w:rsidRPr="00260569" w:rsidDel="00BE39F8">
          <w:rPr>
            <w:rFonts w:ascii="Arial" w:hAnsi="Arial" w:cs="Arial"/>
          </w:rPr>
          <w:delText>a</w:delText>
        </w:r>
      </w:del>
      <w:r w:rsidRPr="00260569">
        <w:rPr>
          <w:rFonts w:ascii="Arial" w:hAnsi="Arial" w:cs="Arial"/>
        </w:rPr>
        <w:t xml:space="preserve"> experiencias de aprendizaje de modo que el estudiante pueda </w:t>
      </w:r>
      <w:del w:id="214" w:author="Marcela" w:date="2011-05-28T00:02:00Z">
        <w:r w:rsidRPr="00260569" w:rsidDel="00BE39F8">
          <w:rPr>
            <w:rFonts w:ascii="Arial" w:hAnsi="Arial" w:cs="Arial"/>
          </w:rPr>
          <w:delText xml:space="preserve">redescubrir </w:delText>
        </w:r>
      </w:del>
      <w:ins w:id="215" w:author="Marcela" w:date="2011-05-28T00:02:00Z">
        <w:r w:rsidR="00BE39F8">
          <w:rPr>
            <w:rFonts w:ascii="Arial" w:hAnsi="Arial" w:cs="Arial"/>
          </w:rPr>
          <w:t>afianzar</w:t>
        </w:r>
        <w:r w:rsidR="00BE39F8" w:rsidRPr="00260569">
          <w:rPr>
            <w:rFonts w:ascii="Arial" w:hAnsi="Arial" w:cs="Arial"/>
          </w:rPr>
          <w:t xml:space="preserve"> </w:t>
        </w:r>
      </w:ins>
      <w:r w:rsidRPr="00260569">
        <w:rPr>
          <w:rFonts w:ascii="Arial" w:hAnsi="Arial" w:cs="Arial"/>
        </w:rPr>
        <w:t>los conceptos matemátic</w:t>
      </w:r>
      <w:r w:rsidR="00EF36D6" w:rsidRPr="00260569">
        <w:rPr>
          <w:rFonts w:ascii="Arial" w:hAnsi="Arial" w:cs="Arial"/>
        </w:rPr>
        <w:t xml:space="preserve">os </w:t>
      </w:r>
      <w:ins w:id="216" w:author="Marcela" w:date="2011-05-28T00:03:00Z">
        <w:r w:rsidR="00BE39F8">
          <w:rPr>
            <w:rFonts w:ascii="Arial" w:hAnsi="Arial" w:cs="Arial"/>
          </w:rPr>
          <w:t xml:space="preserve">y utilizarlos en </w:t>
        </w:r>
      </w:ins>
      <w:del w:id="217" w:author="Marcela" w:date="2011-05-28T00:04:00Z">
        <w:r w:rsidR="00EF36D6" w:rsidRPr="00260569" w:rsidDel="00BE39F8">
          <w:rPr>
            <w:rFonts w:ascii="Arial" w:hAnsi="Arial" w:cs="Arial"/>
          </w:rPr>
          <w:delText xml:space="preserve">a </w:delText>
        </w:r>
      </w:del>
      <w:r w:rsidR="00EF36D6" w:rsidRPr="00260569">
        <w:rPr>
          <w:rFonts w:ascii="Arial" w:hAnsi="Arial" w:cs="Arial"/>
        </w:rPr>
        <w:t xml:space="preserve">la solución </w:t>
      </w:r>
      <w:del w:id="218" w:author="Marcela" w:date="2011-05-28T00:01:00Z">
        <w:r w:rsidR="00EF36D6" w:rsidRPr="00260569" w:rsidDel="00BE39F8">
          <w:rPr>
            <w:rFonts w:ascii="Arial" w:hAnsi="Arial" w:cs="Arial"/>
          </w:rPr>
          <w:delText xml:space="preserve"> </w:delText>
        </w:r>
      </w:del>
      <w:r w:rsidR="00EF36D6" w:rsidRPr="00260569">
        <w:rPr>
          <w:rFonts w:ascii="Arial" w:hAnsi="Arial" w:cs="Arial"/>
        </w:rPr>
        <w:t xml:space="preserve">de problemas </w:t>
      </w:r>
      <w:commentRangeStart w:id="219"/>
      <w:r w:rsidR="00EF36D6" w:rsidRPr="00260569">
        <w:rPr>
          <w:rFonts w:ascii="Arial" w:hAnsi="Arial" w:cs="Arial"/>
        </w:rPr>
        <w:t>interdisciplinarios</w:t>
      </w:r>
      <w:commentRangeEnd w:id="219"/>
      <w:r w:rsidR="00BE39F8">
        <w:rPr>
          <w:rStyle w:val="Refdecomentario"/>
        </w:rPr>
        <w:commentReference w:id="219"/>
      </w:r>
      <w:ins w:id="220" w:author="Marcela" w:date="2011-05-28T00:04:00Z">
        <w:r w:rsidR="00BE39F8">
          <w:rPr>
            <w:rFonts w:ascii="Arial" w:hAnsi="Arial" w:cs="Arial"/>
          </w:rPr>
          <w:t xml:space="preserve">. </w:t>
        </w:r>
      </w:ins>
      <w:del w:id="221" w:author="Marcela" w:date="2011-05-28T00:04:00Z">
        <w:r w:rsidR="00EF36D6" w:rsidRPr="00260569" w:rsidDel="00BE39F8">
          <w:rPr>
            <w:rFonts w:ascii="Arial" w:hAnsi="Arial" w:cs="Arial"/>
          </w:rPr>
          <w:delText xml:space="preserve"> </w:delText>
        </w:r>
        <w:r w:rsidRPr="00260569" w:rsidDel="00BE39F8">
          <w:rPr>
            <w:rFonts w:ascii="Arial" w:hAnsi="Arial" w:cs="Arial"/>
          </w:rPr>
          <w:delText>y a</w:delText>
        </w:r>
      </w:del>
      <w:ins w:id="222" w:author="Marcela" w:date="2011-05-28T00:04:00Z">
        <w:r w:rsidR="00BE39F8">
          <w:rPr>
            <w:rFonts w:ascii="Arial" w:hAnsi="Arial" w:cs="Arial"/>
          </w:rPr>
          <w:t>A</w:t>
        </w:r>
      </w:ins>
      <w:r w:rsidRPr="00260569">
        <w:rPr>
          <w:rFonts w:ascii="Arial" w:hAnsi="Arial" w:cs="Arial"/>
        </w:rPr>
        <w:t>l final de cada tema se realizar</w:t>
      </w:r>
      <w:del w:id="223" w:author="Marcela" w:date="2011-05-28T00:02:00Z">
        <w:r w:rsidRPr="00260569" w:rsidDel="00BE39F8">
          <w:rPr>
            <w:rFonts w:ascii="Arial" w:hAnsi="Arial" w:cs="Arial"/>
          </w:rPr>
          <w:delText>a</w:delText>
        </w:r>
      </w:del>
      <w:ins w:id="224" w:author="Marcela" w:date="2011-05-28T00:02:00Z">
        <w:r w:rsidR="00BE39F8">
          <w:rPr>
            <w:rFonts w:ascii="Arial" w:hAnsi="Arial" w:cs="Arial"/>
          </w:rPr>
          <w:t>á</w:t>
        </w:r>
      </w:ins>
      <w:r w:rsidRPr="00260569">
        <w:rPr>
          <w:rFonts w:ascii="Arial" w:hAnsi="Arial" w:cs="Arial"/>
        </w:rPr>
        <w:t xml:space="preserve">n actividades y talleres, tanto individuales como en grupo, </w:t>
      </w:r>
      <w:ins w:id="225" w:author="Marcela" w:date="2011-05-28T00:04:00Z">
        <w:r w:rsidR="00BE39F8">
          <w:rPr>
            <w:rFonts w:ascii="Arial" w:hAnsi="Arial" w:cs="Arial"/>
          </w:rPr>
          <w:t xml:space="preserve">se trabajarán ejercicios de </w:t>
        </w:r>
      </w:ins>
      <w:r w:rsidRPr="00260569">
        <w:rPr>
          <w:rFonts w:ascii="Arial" w:hAnsi="Arial" w:cs="Arial"/>
        </w:rPr>
        <w:t xml:space="preserve">calendario matemático, </w:t>
      </w:r>
      <w:del w:id="226" w:author="Marcela" w:date="2011-05-28T00:05:00Z">
        <w:r w:rsidRPr="00260569" w:rsidDel="00BE39F8">
          <w:rPr>
            <w:rFonts w:ascii="Arial" w:hAnsi="Arial" w:cs="Arial"/>
          </w:rPr>
          <w:delText xml:space="preserve">ejercicios </w:delText>
        </w:r>
      </w:del>
      <w:r w:rsidRPr="00260569">
        <w:rPr>
          <w:rFonts w:ascii="Arial" w:hAnsi="Arial" w:cs="Arial"/>
        </w:rPr>
        <w:t xml:space="preserve">tipo ICFES; </w:t>
      </w:r>
      <w:del w:id="227" w:author="Marcela" w:date="2011-05-28T00:05:00Z">
        <w:r w:rsidRPr="00260569" w:rsidDel="00BE39F8">
          <w:rPr>
            <w:rFonts w:ascii="Arial" w:hAnsi="Arial" w:cs="Arial"/>
          </w:rPr>
          <w:delText>además</w:delText>
        </w:r>
      </w:del>
      <w:ins w:id="228" w:author="Marcela" w:date="2011-05-28T00:05:00Z">
        <w:r w:rsidR="00BE39F8">
          <w:rPr>
            <w:rFonts w:ascii="Arial" w:hAnsi="Arial" w:cs="Arial"/>
          </w:rPr>
          <w:t>se</w:t>
        </w:r>
      </w:ins>
      <w:del w:id="229" w:author="Marcela" w:date="2011-05-28T00:05:00Z">
        <w:r w:rsidRPr="00260569" w:rsidDel="00BE39F8">
          <w:rPr>
            <w:rFonts w:ascii="Arial" w:hAnsi="Arial" w:cs="Arial"/>
          </w:rPr>
          <w:delText xml:space="preserve"> la</w:delText>
        </w:r>
      </w:del>
      <w:r w:rsidRPr="00260569">
        <w:rPr>
          <w:rFonts w:ascii="Arial" w:hAnsi="Arial" w:cs="Arial"/>
        </w:rPr>
        <w:t xml:space="preserve"> elabora</w:t>
      </w:r>
      <w:ins w:id="230" w:author="Marcela" w:date="2011-05-28T00:06:00Z">
        <w:r w:rsidR="00BE39F8">
          <w:rPr>
            <w:rFonts w:ascii="Arial" w:hAnsi="Arial" w:cs="Arial"/>
          </w:rPr>
          <w:t>rán</w:t>
        </w:r>
      </w:ins>
      <w:del w:id="231" w:author="Marcela" w:date="2011-05-28T00:06:00Z">
        <w:r w:rsidRPr="00260569" w:rsidDel="00BE39F8">
          <w:rPr>
            <w:rFonts w:ascii="Arial" w:hAnsi="Arial" w:cs="Arial"/>
          </w:rPr>
          <w:delText>ción de</w:delText>
        </w:r>
      </w:del>
      <w:r w:rsidRPr="00260569">
        <w:rPr>
          <w:rFonts w:ascii="Arial" w:hAnsi="Arial" w:cs="Arial"/>
        </w:rPr>
        <w:t xml:space="preserve"> mapas conceptuales y cuestionarios de evaluación general </w:t>
      </w:r>
      <w:ins w:id="232" w:author="Marcela" w:date="2011-05-28T00:06:00Z">
        <w:r w:rsidR="00BE39F8">
          <w:rPr>
            <w:rFonts w:ascii="Arial" w:hAnsi="Arial" w:cs="Arial"/>
          </w:rPr>
          <w:t xml:space="preserve">y se aplicará una </w:t>
        </w:r>
      </w:ins>
      <w:r w:rsidRPr="00260569">
        <w:rPr>
          <w:rFonts w:ascii="Arial" w:hAnsi="Arial" w:cs="Arial"/>
        </w:rPr>
        <w:t>prueba saber institucional</w:t>
      </w:r>
      <w:ins w:id="233" w:author="Marcela" w:date="2011-05-28T00:06:00Z">
        <w:r w:rsidR="00BE39F8">
          <w:rPr>
            <w:rFonts w:ascii="Arial" w:hAnsi="Arial" w:cs="Arial"/>
          </w:rPr>
          <w:t>, todo es</w:t>
        </w:r>
      </w:ins>
      <w:ins w:id="234" w:author="Marcela" w:date="2011-05-28T00:08:00Z">
        <w:r w:rsidR="00B7728B">
          <w:rPr>
            <w:rFonts w:ascii="Arial" w:hAnsi="Arial" w:cs="Arial"/>
          </w:rPr>
          <w:t>t</w:t>
        </w:r>
      </w:ins>
      <w:ins w:id="235" w:author="Marcela" w:date="2011-05-28T00:06:00Z">
        <w:r w:rsidR="00BE39F8">
          <w:rPr>
            <w:rFonts w:ascii="Arial" w:hAnsi="Arial" w:cs="Arial"/>
          </w:rPr>
          <w:t xml:space="preserve">o con el fin de </w:t>
        </w:r>
      </w:ins>
      <w:del w:id="236" w:author="Marcela" w:date="2011-05-28T00:06:00Z">
        <w:r w:rsidRPr="00260569" w:rsidDel="00BE39F8">
          <w:rPr>
            <w:rFonts w:ascii="Arial" w:hAnsi="Arial" w:cs="Arial"/>
          </w:rPr>
          <w:delText xml:space="preserve"> y se </w:delText>
        </w:r>
      </w:del>
      <w:r w:rsidRPr="00260569">
        <w:rPr>
          <w:rFonts w:ascii="Arial" w:hAnsi="Arial" w:cs="Arial"/>
        </w:rPr>
        <w:t>buscar</w:t>
      </w:r>
      <w:del w:id="237" w:author="Marcela" w:date="2011-05-28T00:06:00Z">
        <w:r w:rsidRPr="00260569" w:rsidDel="00BE39F8">
          <w:rPr>
            <w:rFonts w:ascii="Arial" w:hAnsi="Arial" w:cs="Arial"/>
          </w:rPr>
          <w:delText>a</w:delText>
        </w:r>
      </w:del>
      <w:r w:rsidRPr="00260569">
        <w:rPr>
          <w:rFonts w:ascii="Arial" w:hAnsi="Arial" w:cs="Arial"/>
        </w:rPr>
        <w:t xml:space="preserve"> la mayor y mejor participación de los estudiantes</w:t>
      </w:r>
      <w:ins w:id="238" w:author="Marcela" w:date="2011-05-28T00:07:00Z">
        <w:r w:rsidR="00BE39F8">
          <w:rPr>
            <w:rFonts w:ascii="Arial" w:hAnsi="Arial" w:cs="Arial"/>
          </w:rPr>
          <w:t xml:space="preserve">. </w:t>
        </w:r>
        <w:proofErr w:type="gramStart"/>
        <w:r w:rsidR="00BE39F8">
          <w:rPr>
            <w:rFonts w:ascii="Arial" w:hAnsi="Arial" w:cs="Arial"/>
          </w:rPr>
          <w:t>Habrá</w:t>
        </w:r>
      </w:ins>
      <w:ins w:id="239" w:author="Marcela" w:date="2011-05-28T00:08:00Z">
        <w:r w:rsidR="00B7728B">
          <w:rPr>
            <w:rFonts w:ascii="Arial" w:hAnsi="Arial" w:cs="Arial"/>
          </w:rPr>
          <w:t>n</w:t>
        </w:r>
      </w:ins>
      <w:proofErr w:type="gramEnd"/>
      <w:ins w:id="240" w:author="Marcela" w:date="2011-05-28T00:07:00Z">
        <w:r w:rsidR="00BE39F8">
          <w:rPr>
            <w:rFonts w:ascii="Arial" w:hAnsi="Arial" w:cs="Arial"/>
          </w:rPr>
          <w:t xml:space="preserve"> otras actividades como </w:t>
        </w:r>
      </w:ins>
      <w:del w:id="241" w:author="Marcela" w:date="2011-05-28T00:07:00Z">
        <w:r w:rsidRPr="00260569" w:rsidDel="00BE39F8">
          <w:rPr>
            <w:rFonts w:ascii="Arial" w:hAnsi="Arial" w:cs="Arial"/>
          </w:rPr>
          <w:delText xml:space="preserve"> mediante el trabajo en el tablero, en grupo, </w:delText>
        </w:r>
      </w:del>
      <w:r w:rsidRPr="00260569">
        <w:rPr>
          <w:rFonts w:ascii="Arial" w:hAnsi="Arial" w:cs="Arial"/>
        </w:rPr>
        <w:t>la realizaci</w:t>
      </w:r>
      <w:r w:rsidR="00EF36D6" w:rsidRPr="00260569">
        <w:rPr>
          <w:rFonts w:ascii="Arial" w:hAnsi="Arial" w:cs="Arial"/>
        </w:rPr>
        <w:t>ón de proyectos</w:t>
      </w:r>
      <w:ins w:id="242" w:author="Marcela" w:date="2011-05-28T00:08:00Z">
        <w:r w:rsidR="00BE39F8">
          <w:rPr>
            <w:rFonts w:ascii="Arial" w:hAnsi="Arial" w:cs="Arial"/>
          </w:rPr>
          <w:t xml:space="preserve">, </w:t>
        </w:r>
      </w:ins>
      <w:del w:id="243" w:author="Marcela" w:date="2011-05-28T00:08:00Z">
        <w:r w:rsidR="00EF36D6" w:rsidRPr="00260569" w:rsidDel="00BE39F8">
          <w:rPr>
            <w:rFonts w:ascii="Arial" w:hAnsi="Arial" w:cs="Arial"/>
          </w:rPr>
          <w:delText xml:space="preserve"> y </w:delText>
        </w:r>
      </w:del>
      <w:r w:rsidR="00EF36D6" w:rsidRPr="00260569">
        <w:rPr>
          <w:rFonts w:ascii="Arial" w:hAnsi="Arial" w:cs="Arial"/>
        </w:rPr>
        <w:t>exposiciones</w:t>
      </w:r>
      <w:r w:rsidR="004169B6">
        <w:rPr>
          <w:rFonts w:ascii="Arial" w:hAnsi="Arial" w:cs="Arial"/>
        </w:rPr>
        <w:t xml:space="preserve"> </w:t>
      </w:r>
      <w:ins w:id="244" w:author="Marcela" w:date="2011-05-28T00:08:00Z">
        <w:r w:rsidR="00BE39F8">
          <w:rPr>
            <w:rFonts w:ascii="Arial" w:hAnsi="Arial" w:cs="Arial"/>
          </w:rPr>
          <w:t xml:space="preserve">y </w:t>
        </w:r>
      </w:ins>
      <w:del w:id="245" w:author="Marcela" w:date="2011-05-28T00:08:00Z">
        <w:r w:rsidR="004169B6" w:rsidDel="00BE39F8">
          <w:rPr>
            <w:rFonts w:ascii="Arial" w:hAnsi="Arial" w:cs="Arial"/>
          </w:rPr>
          <w:delText xml:space="preserve">además del </w:delText>
        </w:r>
      </w:del>
      <w:r w:rsidR="004169B6">
        <w:rPr>
          <w:rFonts w:ascii="Arial" w:hAnsi="Arial" w:cs="Arial"/>
        </w:rPr>
        <w:t xml:space="preserve">uso de la </w:t>
      </w:r>
      <w:del w:id="246" w:author="DUVAN" w:date="2011-05-02T06:39:00Z">
        <w:r w:rsidR="004169B6" w:rsidDel="00667507">
          <w:rPr>
            <w:rFonts w:ascii="Arial" w:hAnsi="Arial" w:cs="Arial"/>
          </w:rPr>
          <w:delText>pagina</w:delText>
        </w:r>
      </w:del>
      <w:ins w:id="247" w:author="DUVAN" w:date="2011-05-02T06:39:00Z">
        <w:r w:rsidR="00667507">
          <w:rPr>
            <w:rFonts w:ascii="Arial" w:hAnsi="Arial" w:cs="Arial"/>
          </w:rPr>
          <w:t>página</w:t>
        </w:r>
      </w:ins>
      <w:r w:rsidR="004169B6">
        <w:rPr>
          <w:rFonts w:ascii="Arial" w:hAnsi="Arial" w:cs="Arial"/>
        </w:rPr>
        <w:t xml:space="preserve"> web del área</w:t>
      </w:r>
      <w:r w:rsidR="00EF36D6" w:rsidRPr="00260569">
        <w:rPr>
          <w:rFonts w:ascii="Arial" w:hAnsi="Arial" w:cs="Arial"/>
        </w:rPr>
        <w:t>.</w:t>
      </w:r>
    </w:p>
    <w:p w:rsidR="00EF36D6" w:rsidRPr="00260569" w:rsidRDefault="00EF36D6" w:rsidP="00260569">
      <w:pPr>
        <w:spacing w:line="360" w:lineRule="auto"/>
        <w:jc w:val="both"/>
        <w:rPr>
          <w:rFonts w:ascii="Arial" w:hAnsi="Arial" w:cs="Arial"/>
        </w:rPr>
      </w:pPr>
    </w:p>
    <w:p w:rsidR="00927B88" w:rsidRPr="00260569" w:rsidRDefault="00EF36D6" w:rsidP="00260569">
      <w:pPr>
        <w:spacing w:line="360" w:lineRule="auto"/>
        <w:jc w:val="both"/>
        <w:rPr>
          <w:rFonts w:ascii="Arial" w:hAnsi="Arial" w:cs="Arial"/>
        </w:rPr>
      </w:pPr>
      <w:r w:rsidRPr="00260569">
        <w:rPr>
          <w:rFonts w:ascii="Arial" w:hAnsi="Arial" w:cs="Arial"/>
        </w:rPr>
        <w:t>Para la evaluación se tendrá en cuenta, de forma cuidadosa, el desempeño, y sobre todo, la evolución del conocimiento del estudiante para entrar a fortalecer en las dificultades individuales</w:t>
      </w:r>
      <w:ins w:id="248" w:author="Marcela" w:date="2011-05-28T00:09:00Z">
        <w:r w:rsidR="00920F5C">
          <w:rPr>
            <w:rFonts w:ascii="Arial" w:hAnsi="Arial" w:cs="Arial"/>
          </w:rPr>
          <w:t xml:space="preserve"> mediante retroalimentación</w:t>
        </w:r>
      </w:ins>
      <w:r w:rsidRPr="00260569">
        <w:rPr>
          <w:rFonts w:ascii="Arial" w:hAnsi="Arial" w:cs="Arial"/>
        </w:rPr>
        <w:t xml:space="preserve">, se debe ser muy específico en los planes de apoyo para que haya coherencia en lo que se está reforzando con </w:t>
      </w:r>
      <w:ins w:id="249" w:author="Marcela" w:date="2011-05-28T00:09:00Z">
        <w:r w:rsidR="00920F5C">
          <w:rPr>
            <w:rFonts w:ascii="Arial" w:hAnsi="Arial" w:cs="Arial"/>
          </w:rPr>
          <w:t xml:space="preserve">la falencia </w:t>
        </w:r>
      </w:ins>
      <w:ins w:id="250" w:author="Marcela" w:date="2011-05-28T00:10:00Z">
        <w:r w:rsidR="00920F5C">
          <w:rPr>
            <w:rFonts w:ascii="Arial" w:hAnsi="Arial" w:cs="Arial"/>
          </w:rPr>
          <w:t>que presenta e</w:t>
        </w:r>
      </w:ins>
      <w:ins w:id="251" w:author="Marcela" w:date="2011-05-28T00:09:00Z">
        <w:r w:rsidR="00920F5C">
          <w:rPr>
            <w:rFonts w:ascii="Arial" w:hAnsi="Arial" w:cs="Arial"/>
          </w:rPr>
          <w:t>l estudiante</w:t>
        </w:r>
      </w:ins>
      <w:del w:id="252" w:author="Marcela" w:date="2011-05-28T00:09:00Z">
        <w:r w:rsidRPr="00260569" w:rsidDel="00920F5C">
          <w:rPr>
            <w:rFonts w:ascii="Arial" w:hAnsi="Arial" w:cs="Arial"/>
          </w:rPr>
          <w:delText>lo que se necesita reforzar en el estudiante</w:delText>
        </w:r>
      </w:del>
      <w:r w:rsidRPr="00260569">
        <w:rPr>
          <w:rFonts w:ascii="Arial" w:hAnsi="Arial" w:cs="Arial"/>
        </w:rPr>
        <w:t xml:space="preserve">. </w:t>
      </w:r>
      <w:del w:id="253" w:author="Marcela" w:date="2011-05-28T00:10:00Z">
        <w:r w:rsidRPr="00260569" w:rsidDel="00920F5C">
          <w:rPr>
            <w:rFonts w:ascii="Arial" w:hAnsi="Arial" w:cs="Arial"/>
          </w:rPr>
          <w:delText xml:space="preserve">  </w:delText>
        </w:r>
      </w:del>
      <w:r w:rsidRPr="00260569">
        <w:rPr>
          <w:rFonts w:ascii="Arial" w:hAnsi="Arial" w:cs="Arial"/>
        </w:rPr>
        <w:t xml:space="preserve">Se </w:t>
      </w:r>
      <w:del w:id="254" w:author="Marcela" w:date="2011-05-28T00:10:00Z">
        <w:r w:rsidRPr="00260569" w:rsidDel="00920F5C">
          <w:rPr>
            <w:rFonts w:ascii="Arial" w:hAnsi="Arial" w:cs="Arial"/>
          </w:rPr>
          <w:delText xml:space="preserve">deben </w:delText>
        </w:r>
      </w:del>
      <w:r w:rsidRPr="00260569">
        <w:rPr>
          <w:rFonts w:ascii="Arial" w:hAnsi="Arial" w:cs="Arial"/>
        </w:rPr>
        <w:t>crear</w:t>
      </w:r>
      <w:ins w:id="255" w:author="Marcela" w:date="2011-05-28T00:10:00Z">
        <w:r w:rsidR="00920F5C">
          <w:rPr>
            <w:rFonts w:ascii="Arial" w:hAnsi="Arial" w:cs="Arial"/>
          </w:rPr>
          <w:t>án</w:t>
        </w:r>
      </w:ins>
      <w:r w:rsidRPr="00260569">
        <w:rPr>
          <w:rFonts w:ascii="Arial" w:hAnsi="Arial" w:cs="Arial"/>
        </w:rPr>
        <w:t xml:space="preserve"> parámetros de evaluación claros, medibles </w:t>
      </w:r>
      <w:r w:rsidR="00566B48" w:rsidRPr="00260569">
        <w:rPr>
          <w:rFonts w:ascii="Arial" w:hAnsi="Arial" w:cs="Arial"/>
        </w:rPr>
        <w:t xml:space="preserve">y conocidos por toda la </w:t>
      </w:r>
      <w:r w:rsidRPr="00260569">
        <w:rPr>
          <w:rFonts w:ascii="Arial" w:hAnsi="Arial" w:cs="Arial"/>
        </w:rPr>
        <w:t>comunidad, donde se le valore al estudiante integralmente.</w:t>
      </w:r>
    </w:p>
    <w:p w:rsidR="00566B48" w:rsidRDefault="00566B48" w:rsidP="00260569">
      <w:pPr>
        <w:spacing w:line="360" w:lineRule="auto"/>
        <w:jc w:val="both"/>
        <w:rPr>
          <w:rFonts w:ascii="Arial" w:hAnsi="Arial" w:cs="Arial"/>
        </w:rPr>
      </w:pPr>
    </w:p>
    <w:p w:rsidR="00DB4F2D" w:rsidRPr="00260569" w:rsidRDefault="00DB4F2D" w:rsidP="00260569">
      <w:pPr>
        <w:spacing w:line="360" w:lineRule="auto"/>
        <w:jc w:val="both"/>
        <w:rPr>
          <w:rFonts w:ascii="Arial" w:hAnsi="Arial" w:cs="Arial"/>
          <w:lang w:val="es-CO"/>
        </w:rPr>
      </w:pPr>
    </w:p>
    <w:p w:rsidR="00566B48" w:rsidRPr="00260569" w:rsidRDefault="00566B48" w:rsidP="00260569">
      <w:pPr>
        <w:spacing w:line="360" w:lineRule="auto"/>
        <w:jc w:val="both"/>
        <w:rPr>
          <w:rFonts w:ascii="Arial" w:hAnsi="Arial" w:cs="Arial"/>
          <w:lang w:val="es-CO"/>
        </w:rPr>
      </w:pPr>
      <w:r w:rsidRPr="00260569">
        <w:rPr>
          <w:rFonts w:ascii="Arial" w:hAnsi="Arial" w:cs="Arial"/>
          <w:lang w:val="es-CO"/>
        </w:rPr>
        <w:t>CAPITULO UNO</w:t>
      </w:r>
    </w:p>
    <w:p w:rsidR="00566B48" w:rsidRPr="00260569" w:rsidRDefault="00566B48" w:rsidP="00260569">
      <w:pPr>
        <w:spacing w:line="360" w:lineRule="auto"/>
        <w:jc w:val="both"/>
        <w:rPr>
          <w:rFonts w:ascii="Arial" w:hAnsi="Arial" w:cs="Arial"/>
          <w:lang w:val="es-CO"/>
        </w:rPr>
      </w:pPr>
    </w:p>
    <w:p w:rsidR="00566B48" w:rsidRPr="00260569" w:rsidRDefault="00566B48" w:rsidP="00260569">
      <w:pPr>
        <w:spacing w:line="360" w:lineRule="auto"/>
        <w:jc w:val="both"/>
        <w:rPr>
          <w:rFonts w:ascii="Arial" w:hAnsi="Arial" w:cs="Arial"/>
          <w:lang w:val="es-CO"/>
        </w:rPr>
      </w:pPr>
      <w:r w:rsidRPr="00260569">
        <w:rPr>
          <w:rFonts w:ascii="Arial" w:hAnsi="Arial" w:cs="Arial"/>
          <w:lang w:val="es-CO"/>
        </w:rPr>
        <w:t>DIAGNOSTICO INSTITUCIONAL</w:t>
      </w:r>
    </w:p>
    <w:p w:rsidR="00566B48" w:rsidRPr="00260569" w:rsidRDefault="00566B48" w:rsidP="00260569">
      <w:pPr>
        <w:spacing w:line="360" w:lineRule="auto"/>
        <w:jc w:val="both"/>
        <w:rPr>
          <w:rFonts w:ascii="Arial" w:hAnsi="Arial" w:cs="Arial"/>
          <w:lang w:val="es-CO"/>
        </w:rPr>
      </w:pPr>
    </w:p>
    <w:p w:rsidR="00566B48" w:rsidRPr="00260569" w:rsidRDefault="00566B48" w:rsidP="00260569">
      <w:pPr>
        <w:pStyle w:val="Prrafodelista"/>
        <w:numPr>
          <w:ilvl w:val="1"/>
          <w:numId w:val="1"/>
        </w:numPr>
        <w:spacing w:line="360" w:lineRule="auto"/>
        <w:jc w:val="both"/>
        <w:rPr>
          <w:rFonts w:ascii="Arial" w:hAnsi="Arial" w:cs="Arial"/>
          <w:lang w:val="es-CO"/>
        </w:rPr>
      </w:pPr>
      <w:r w:rsidRPr="00260569">
        <w:rPr>
          <w:rFonts w:ascii="Arial" w:hAnsi="Arial" w:cs="Arial"/>
          <w:lang w:val="es-CO"/>
        </w:rPr>
        <w:t xml:space="preserve">   Diagnóstico Sociocultural</w:t>
      </w:r>
    </w:p>
    <w:p w:rsidR="000D74C6" w:rsidRDefault="000D74C6" w:rsidP="00D95E72">
      <w:pPr>
        <w:spacing w:line="360" w:lineRule="auto"/>
        <w:jc w:val="both"/>
        <w:rPr>
          <w:rFonts w:ascii="Arial" w:hAnsi="Arial" w:cs="Arial"/>
          <w:lang w:val="es-CO"/>
        </w:rPr>
      </w:pPr>
    </w:p>
    <w:p w:rsidR="00D95E72" w:rsidRPr="00260569" w:rsidRDefault="00D95E72" w:rsidP="00D95E72">
      <w:pPr>
        <w:spacing w:line="360" w:lineRule="auto"/>
        <w:jc w:val="both"/>
        <w:rPr>
          <w:rFonts w:ascii="Arial" w:hAnsi="Arial" w:cs="Arial"/>
          <w:lang w:val="es-CO"/>
        </w:rPr>
      </w:pPr>
      <w:r w:rsidRPr="00260569">
        <w:rPr>
          <w:rFonts w:ascii="Arial" w:hAnsi="Arial" w:cs="Arial"/>
          <w:lang w:val="es-CO"/>
        </w:rPr>
        <w:t>Presentación de resultados</w:t>
      </w:r>
    </w:p>
    <w:p w:rsidR="00566B48" w:rsidRDefault="00566B48" w:rsidP="00260569">
      <w:pPr>
        <w:spacing w:line="360" w:lineRule="auto"/>
        <w:jc w:val="both"/>
        <w:rPr>
          <w:rFonts w:ascii="Arial" w:hAnsi="Arial" w:cs="Arial"/>
          <w:lang w:val="es-CO"/>
        </w:rPr>
      </w:pPr>
    </w:p>
    <w:p w:rsidR="00762D3A" w:rsidRDefault="00762D3A" w:rsidP="00260569">
      <w:pPr>
        <w:spacing w:line="360" w:lineRule="auto"/>
        <w:jc w:val="both"/>
        <w:rPr>
          <w:rFonts w:ascii="Arial" w:hAnsi="Arial" w:cs="Arial"/>
          <w:lang w:val="es-CO"/>
        </w:rPr>
      </w:pPr>
      <w:r>
        <w:rPr>
          <w:rFonts w:ascii="Arial" w:hAnsi="Arial" w:cs="Arial"/>
          <w:lang w:val="es-CO"/>
        </w:rPr>
        <w:lastRenderedPageBreak/>
        <w:t>T</w:t>
      </w:r>
      <w:r w:rsidR="00D95E72">
        <w:rPr>
          <w:rFonts w:ascii="Arial" w:hAnsi="Arial" w:cs="Arial"/>
          <w:lang w:val="es-CO"/>
        </w:rPr>
        <w:t>eniendo</w:t>
      </w:r>
      <w:r>
        <w:rPr>
          <w:rFonts w:ascii="Arial" w:hAnsi="Arial" w:cs="Arial"/>
          <w:lang w:val="es-CO"/>
        </w:rPr>
        <w:t xml:space="preserve"> en cuenta los resultados obtenidos por medio de la encuesta aplicada a los estudiantes y padres de familia</w:t>
      </w:r>
      <w:del w:id="256" w:author="Marcela" w:date="2011-05-28T00:10:00Z">
        <w:r w:rsidDel="003E17E6">
          <w:rPr>
            <w:rFonts w:ascii="Arial" w:hAnsi="Arial" w:cs="Arial"/>
            <w:lang w:val="es-CO"/>
          </w:rPr>
          <w:delText xml:space="preserve"> s</w:delText>
        </w:r>
      </w:del>
      <w:r>
        <w:rPr>
          <w:rFonts w:ascii="Arial" w:hAnsi="Arial" w:cs="Arial"/>
          <w:lang w:val="es-CO"/>
        </w:rPr>
        <w:t xml:space="preserve"> </w:t>
      </w:r>
      <w:ins w:id="257" w:author="Marcela" w:date="2011-05-28T00:12:00Z">
        <w:r w:rsidR="003E17E6">
          <w:rPr>
            <w:rFonts w:ascii="Arial" w:hAnsi="Arial" w:cs="Arial"/>
            <w:lang w:val="es-CO"/>
          </w:rPr>
          <w:t xml:space="preserve">se </w:t>
        </w:r>
      </w:ins>
      <w:r>
        <w:rPr>
          <w:rFonts w:ascii="Arial" w:hAnsi="Arial" w:cs="Arial"/>
          <w:lang w:val="es-CO"/>
        </w:rPr>
        <w:t>concluye que:</w:t>
      </w:r>
    </w:p>
    <w:p w:rsidR="00762D3A" w:rsidRDefault="00762D3A" w:rsidP="00762D3A">
      <w:pPr>
        <w:pStyle w:val="Prrafodelista"/>
        <w:numPr>
          <w:ilvl w:val="0"/>
          <w:numId w:val="4"/>
        </w:numPr>
        <w:spacing w:line="360" w:lineRule="auto"/>
        <w:jc w:val="both"/>
        <w:rPr>
          <w:rFonts w:ascii="Arial" w:hAnsi="Arial" w:cs="Arial"/>
          <w:lang w:val="es-CO"/>
        </w:rPr>
      </w:pPr>
      <w:r>
        <w:rPr>
          <w:rFonts w:ascii="Arial" w:hAnsi="Arial" w:cs="Arial"/>
          <w:lang w:val="es-CO"/>
        </w:rPr>
        <w:t xml:space="preserve">La gran mayoría de los estudiantes vive con </w:t>
      </w:r>
      <w:ins w:id="258" w:author="Marcela" w:date="2011-05-28T00:12:00Z">
        <w:r w:rsidR="003E17E6">
          <w:rPr>
            <w:rFonts w:ascii="Arial" w:hAnsi="Arial" w:cs="Arial"/>
            <w:lang w:val="es-CO"/>
          </w:rPr>
          <w:t xml:space="preserve">sus </w:t>
        </w:r>
      </w:ins>
      <w:del w:id="259" w:author="Marcela" w:date="2011-05-28T00:12:00Z">
        <w:r w:rsidDel="003E17E6">
          <w:rPr>
            <w:rFonts w:ascii="Arial" w:hAnsi="Arial" w:cs="Arial"/>
            <w:lang w:val="es-CO"/>
          </w:rPr>
          <w:delText xml:space="preserve">los dos </w:delText>
        </w:r>
      </w:del>
      <w:r>
        <w:rPr>
          <w:rFonts w:ascii="Arial" w:hAnsi="Arial" w:cs="Arial"/>
          <w:lang w:val="es-CO"/>
        </w:rPr>
        <w:t>padres</w:t>
      </w:r>
      <w:ins w:id="260" w:author="Marcela" w:date="2011-05-28T00:12:00Z">
        <w:r w:rsidR="003E17E6">
          <w:rPr>
            <w:rFonts w:ascii="Arial" w:hAnsi="Arial" w:cs="Arial"/>
            <w:lang w:val="es-CO"/>
          </w:rPr>
          <w:t>.</w:t>
        </w:r>
      </w:ins>
      <w:del w:id="261" w:author="Marcela" w:date="2011-05-28T00:12:00Z">
        <w:r w:rsidDel="003E17E6">
          <w:rPr>
            <w:rFonts w:ascii="Arial" w:hAnsi="Arial" w:cs="Arial"/>
            <w:lang w:val="es-CO"/>
          </w:rPr>
          <w:delText xml:space="preserve"> de familia</w:delText>
        </w:r>
      </w:del>
    </w:p>
    <w:p w:rsidR="00762D3A" w:rsidRDefault="00762D3A" w:rsidP="00762D3A">
      <w:pPr>
        <w:pStyle w:val="Prrafodelista"/>
        <w:numPr>
          <w:ilvl w:val="0"/>
          <w:numId w:val="4"/>
        </w:numPr>
        <w:spacing w:line="360" w:lineRule="auto"/>
        <w:jc w:val="both"/>
        <w:rPr>
          <w:rFonts w:ascii="Arial" w:hAnsi="Arial" w:cs="Arial"/>
          <w:lang w:val="es-CO"/>
        </w:rPr>
      </w:pPr>
      <w:r>
        <w:rPr>
          <w:rFonts w:ascii="Arial" w:hAnsi="Arial" w:cs="Arial"/>
          <w:lang w:val="es-CO"/>
        </w:rPr>
        <w:t xml:space="preserve">El nivel educativo de los padres </w:t>
      </w:r>
      <w:del w:id="262" w:author="Marcela" w:date="2011-05-28T00:12:00Z">
        <w:r w:rsidDel="003E17E6">
          <w:rPr>
            <w:rFonts w:ascii="Arial" w:hAnsi="Arial" w:cs="Arial"/>
            <w:lang w:val="es-CO"/>
          </w:rPr>
          <w:delText xml:space="preserve">es </w:delText>
        </w:r>
      </w:del>
      <w:r>
        <w:rPr>
          <w:rFonts w:ascii="Arial" w:hAnsi="Arial" w:cs="Arial"/>
          <w:lang w:val="es-CO"/>
        </w:rPr>
        <w:t xml:space="preserve">en general </w:t>
      </w:r>
      <w:ins w:id="263" w:author="Marcela" w:date="2011-05-28T00:12:00Z">
        <w:r w:rsidR="003E17E6">
          <w:rPr>
            <w:rFonts w:ascii="Arial" w:hAnsi="Arial" w:cs="Arial"/>
            <w:lang w:val="es-CO"/>
          </w:rPr>
          <w:t xml:space="preserve">es </w:t>
        </w:r>
      </w:ins>
      <w:r>
        <w:rPr>
          <w:rFonts w:ascii="Arial" w:hAnsi="Arial" w:cs="Arial"/>
          <w:lang w:val="es-CO"/>
        </w:rPr>
        <w:t>el de bachiller</w:t>
      </w:r>
      <w:ins w:id="264" w:author="Marcela" w:date="2011-05-28T00:12:00Z">
        <w:r w:rsidR="003E17E6">
          <w:rPr>
            <w:rFonts w:ascii="Arial" w:hAnsi="Arial" w:cs="Arial"/>
            <w:lang w:val="es-CO"/>
          </w:rPr>
          <w:t>.</w:t>
        </w:r>
      </w:ins>
    </w:p>
    <w:p w:rsidR="00762D3A" w:rsidRDefault="00762D3A" w:rsidP="00762D3A">
      <w:pPr>
        <w:pStyle w:val="Prrafodelista"/>
        <w:numPr>
          <w:ilvl w:val="0"/>
          <w:numId w:val="4"/>
        </w:numPr>
        <w:spacing w:line="360" w:lineRule="auto"/>
        <w:jc w:val="both"/>
        <w:rPr>
          <w:rFonts w:ascii="Arial" w:hAnsi="Arial" w:cs="Arial"/>
          <w:lang w:val="es-CO"/>
        </w:rPr>
      </w:pPr>
      <w:r>
        <w:rPr>
          <w:rFonts w:ascii="Arial" w:hAnsi="Arial" w:cs="Arial"/>
          <w:lang w:val="es-CO"/>
        </w:rPr>
        <w:t xml:space="preserve">Se le presta mayor atención </w:t>
      </w:r>
      <w:del w:id="265" w:author="Marcela" w:date="2011-05-28T00:13:00Z">
        <w:r w:rsidDel="003E17E6">
          <w:rPr>
            <w:rFonts w:ascii="Arial" w:hAnsi="Arial" w:cs="Arial"/>
            <w:lang w:val="es-CO"/>
          </w:rPr>
          <w:delText>a</w:delText>
        </w:r>
      </w:del>
      <w:ins w:id="266" w:author="Marcela" w:date="2011-05-28T00:13:00Z">
        <w:r w:rsidR="003E17E6">
          <w:rPr>
            <w:rFonts w:ascii="Arial" w:hAnsi="Arial" w:cs="Arial"/>
            <w:lang w:val="es-CO"/>
          </w:rPr>
          <w:t>a</w:t>
        </w:r>
      </w:ins>
      <w:del w:id="267" w:author="Marcela" w:date="2011-05-28T00:13:00Z">
        <w:r w:rsidDel="003E17E6">
          <w:rPr>
            <w:rFonts w:ascii="Arial" w:hAnsi="Arial" w:cs="Arial"/>
            <w:lang w:val="es-CO"/>
          </w:rPr>
          <w:delText>l</w:delText>
        </w:r>
      </w:del>
      <w:r>
        <w:rPr>
          <w:rFonts w:ascii="Arial" w:hAnsi="Arial" w:cs="Arial"/>
          <w:lang w:val="es-CO"/>
        </w:rPr>
        <w:t xml:space="preserve"> tener </w:t>
      </w:r>
      <w:ins w:id="268" w:author="Marcela" w:date="2011-05-28T00:13:00Z">
        <w:r w:rsidR="003E17E6">
          <w:rPr>
            <w:rFonts w:ascii="Arial" w:hAnsi="Arial" w:cs="Arial"/>
            <w:lang w:val="es-CO"/>
          </w:rPr>
          <w:t xml:space="preserve">el </w:t>
        </w:r>
      </w:ins>
      <w:r>
        <w:rPr>
          <w:rFonts w:ascii="Arial" w:hAnsi="Arial" w:cs="Arial"/>
          <w:lang w:val="es-CO"/>
        </w:rPr>
        <w:t xml:space="preserve">servicio de televisión </w:t>
      </w:r>
      <w:del w:id="269" w:author="Marcela" w:date="2011-05-28T00:13:00Z">
        <w:r w:rsidDel="003E17E6">
          <w:rPr>
            <w:rFonts w:ascii="Arial" w:hAnsi="Arial" w:cs="Arial"/>
            <w:lang w:val="es-CO"/>
          </w:rPr>
          <w:delText xml:space="preserve"> </w:delText>
        </w:r>
      </w:del>
      <w:r>
        <w:rPr>
          <w:rFonts w:ascii="Arial" w:hAnsi="Arial" w:cs="Arial"/>
          <w:lang w:val="es-CO"/>
        </w:rPr>
        <w:t xml:space="preserve">que </w:t>
      </w:r>
      <w:del w:id="270" w:author="Marcela" w:date="2011-05-28T00:13:00Z">
        <w:r w:rsidDel="003E17E6">
          <w:rPr>
            <w:rFonts w:ascii="Arial" w:hAnsi="Arial" w:cs="Arial"/>
            <w:lang w:val="es-CO"/>
          </w:rPr>
          <w:delText>al de</w:delText>
        </w:r>
      </w:del>
      <w:ins w:id="271" w:author="Marcela" w:date="2011-05-28T00:13:00Z">
        <w:r w:rsidR="003E17E6">
          <w:rPr>
            <w:rFonts w:ascii="Arial" w:hAnsi="Arial" w:cs="Arial"/>
            <w:lang w:val="es-CO"/>
          </w:rPr>
          <w:t>el de</w:t>
        </w:r>
      </w:ins>
      <w:del w:id="272" w:author="Marcela" w:date="2011-05-28T00:13:00Z">
        <w:r w:rsidDel="003E17E6">
          <w:rPr>
            <w:rFonts w:ascii="Arial" w:hAnsi="Arial" w:cs="Arial"/>
            <w:lang w:val="es-CO"/>
          </w:rPr>
          <w:delText xml:space="preserve"> tener el</w:delText>
        </w:r>
      </w:del>
      <w:r>
        <w:rPr>
          <w:rFonts w:ascii="Arial" w:hAnsi="Arial" w:cs="Arial"/>
          <w:lang w:val="es-CO"/>
        </w:rPr>
        <w:t xml:space="preserve"> internet.</w:t>
      </w:r>
    </w:p>
    <w:p w:rsidR="00762D3A" w:rsidRDefault="00762D3A" w:rsidP="00762D3A">
      <w:pPr>
        <w:pStyle w:val="Prrafodelista"/>
        <w:numPr>
          <w:ilvl w:val="0"/>
          <w:numId w:val="4"/>
        </w:numPr>
        <w:spacing w:line="360" w:lineRule="auto"/>
        <w:jc w:val="both"/>
        <w:rPr>
          <w:rFonts w:ascii="Arial" w:hAnsi="Arial" w:cs="Arial"/>
          <w:lang w:val="es-CO"/>
        </w:rPr>
      </w:pPr>
      <w:r>
        <w:rPr>
          <w:rFonts w:ascii="Arial" w:hAnsi="Arial" w:cs="Arial"/>
          <w:lang w:val="es-CO"/>
        </w:rPr>
        <w:t>Se evidencian dificultades en materia económica, sin embargo los padres hacen lo posible para que se satisfagan las mínimas necesidades.</w:t>
      </w:r>
      <w:del w:id="273" w:author="Marcela" w:date="2011-05-28T00:14:00Z">
        <w:r w:rsidDel="003E17E6">
          <w:rPr>
            <w:rFonts w:ascii="Arial" w:hAnsi="Arial" w:cs="Arial"/>
            <w:lang w:val="es-CO"/>
          </w:rPr>
          <w:delText xml:space="preserve"> </w:delText>
        </w:r>
      </w:del>
    </w:p>
    <w:p w:rsidR="00762D3A" w:rsidRDefault="00762D3A" w:rsidP="00762D3A">
      <w:pPr>
        <w:pStyle w:val="Prrafodelista"/>
        <w:numPr>
          <w:ilvl w:val="0"/>
          <w:numId w:val="4"/>
        </w:numPr>
        <w:spacing w:line="360" w:lineRule="auto"/>
        <w:jc w:val="both"/>
        <w:rPr>
          <w:rFonts w:ascii="Arial" w:hAnsi="Arial" w:cs="Arial"/>
          <w:lang w:val="es-CO"/>
        </w:rPr>
      </w:pPr>
      <w:r>
        <w:rPr>
          <w:rFonts w:ascii="Arial" w:hAnsi="Arial" w:cs="Arial"/>
          <w:lang w:val="es-CO"/>
        </w:rPr>
        <w:t>Se invierte muy poco en la educación de los hijos.</w:t>
      </w:r>
    </w:p>
    <w:p w:rsidR="00762D3A" w:rsidRDefault="00735F66" w:rsidP="00762D3A">
      <w:pPr>
        <w:pStyle w:val="Prrafodelista"/>
        <w:numPr>
          <w:ilvl w:val="0"/>
          <w:numId w:val="4"/>
        </w:numPr>
        <w:spacing w:line="360" w:lineRule="auto"/>
        <w:jc w:val="both"/>
        <w:rPr>
          <w:rFonts w:ascii="Arial" w:hAnsi="Arial" w:cs="Arial"/>
          <w:lang w:val="es-CO"/>
        </w:rPr>
      </w:pPr>
      <w:r>
        <w:rPr>
          <w:rFonts w:ascii="Arial" w:hAnsi="Arial" w:cs="Arial"/>
          <w:lang w:val="es-CO"/>
        </w:rPr>
        <w:t>Las relaciones interpersonales y socioculturales de los estudiantes se presentan en su mayoría con los hermanos.</w:t>
      </w:r>
    </w:p>
    <w:p w:rsidR="00735F66" w:rsidRDefault="00735F66" w:rsidP="00762D3A">
      <w:pPr>
        <w:pStyle w:val="Prrafodelista"/>
        <w:numPr>
          <w:ilvl w:val="0"/>
          <w:numId w:val="4"/>
        </w:numPr>
        <w:spacing w:line="360" w:lineRule="auto"/>
        <w:jc w:val="both"/>
        <w:rPr>
          <w:rFonts w:ascii="Arial" w:hAnsi="Arial" w:cs="Arial"/>
          <w:lang w:val="es-CO"/>
        </w:rPr>
      </w:pPr>
      <w:r>
        <w:rPr>
          <w:rFonts w:ascii="Arial" w:hAnsi="Arial" w:cs="Arial"/>
          <w:lang w:val="es-CO"/>
        </w:rPr>
        <w:t xml:space="preserve">Las actividades que realizan </w:t>
      </w:r>
      <w:ins w:id="274" w:author="Marcela" w:date="2011-05-28T00:15:00Z">
        <w:r w:rsidR="003E17E6">
          <w:rPr>
            <w:rFonts w:ascii="Arial" w:hAnsi="Arial" w:cs="Arial"/>
            <w:lang w:val="es-CO"/>
          </w:rPr>
          <w:t>fuera de</w:t>
        </w:r>
      </w:ins>
      <w:del w:id="275" w:author="Marcela" w:date="2011-05-28T00:15:00Z">
        <w:r w:rsidDel="003E17E6">
          <w:rPr>
            <w:rFonts w:ascii="Arial" w:hAnsi="Arial" w:cs="Arial"/>
            <w:lang w:val="es-CO"/>
          </w:rPr>
          <w:delText>en</w:delText>
        </w:r>
      </w:del>
      <w:r>
        <w:rPr>
          <w:rFonts w:ascii="Arial" w:hAnsi="Arial" w:cs="Arial"/>
          <w:lang w:val="es-CO"/>
        </w:rPr>
        <w:t xml:space="preserve"> </w:t>
      </w:r>
      <w:ins w:id="276" w:author="Marcela" w:date="2011-05-28T00:14:00Z">
        <w:r w:rsidR="003E17E6">
          <w:rPr>
            <w:rFonts w:ascii="Arial" w:hAnsi="Arial" w:cs="Arial"/>
            <w:lang w:val="es-CO"/>
          </w:rPr>
          <w:t xml:space="preserve">la </w:t>
        </w:r>
      </w:ins>
      <w:del w:id="277" w:author="Marcela" w:date="2011-05-28T00:14:00Z">
        <w:r w:rsidDel="003E17E6">
          <w:rPr>
            <w:rFonts w:ascii="Arial" w:hAnsi="Arial" w:cs="Arial"/>
            <w:lang w:val="es-CO"/>
          </w:rPr>
          <w:delText xml:space="preserve">otras </w:delText>
        </w:r>
      </w:del>
      <w:r>
        <w:rPr>
          <w:rFonts w:ascii="Arial" w:hAnsi="Arial" w:cs="Arial"/>
          <w:lang w:val="es-CO"/>
        </w:rPr>
        <w:t>jornada</w:t>
      </w:r>
      <w:del w:id="278" w:author="Marcela" w:date="2011-05-28T00:14:00Z">
        <w:r w:rsidDel="003E17E6">
          <w:rPr>
            <w:rFonts w:ascii="Arial" w:hAnsi="Arial" w:cs="Arial"/>
            <w:lang w:val="es-CO"/>
          </w:rPr>
          <w:delText>s</w:delText>
        </w:r>
      </w:del>
      <w:ins w:id="279" w:author="Marcela" w:date="2011-05-28T00:14:00Z">
        <w:r w:rsidR="003E17E6">
          <w:rPr>
            <w:rFonts w:ascii="Arial" w:hAnsi="Arial" w:cs="Arial"/>
            <w:lang w:val="es-CO"/>
          </w:rPr>
          <w:t xml:space="preserve"> esc</w:t>
        </w:r>
      </w:ins>
      <w:ins w:id="280" w:author="Marcela" w:date="2011-05-28T00:15:00Z">
        <w:r w:rsidR="003E17E6">
          <w:rPr>
            <w:rFonts w:ascii="Arial" w:hAnsi="Arial" w:cs="Arial"/>
            <w:lang w:val="es-CO"/>
          </w:rPr>
          <w:t xml:space="preserve">olar </w:t>
        </w:r>
      </w:ins>
      <w:del w:id="281" w:author="Marcela" w:date="2011-05-28T00:15:00Z">
        <w:r w:rsidDel="003E17E6">
          <w:rPr>
            <w:rFonts w:ascii="Arial" w:hAnsi="Arial" w:cs="Arial"/>
            <w:lang w:val="es-CO"/>
          </w:rPr>
          <w:delText xml:space="preserve"> </w:delText>
        </w:r>
      </w:del>
      <w:r>
        <w:rPr>
          <w:rFonts w:ascii="Arial" w:hAnsi="Arial" w:cs="Arial"/>
          <w:lang w:val="es-CO"/>
        </w:rPr>
        <w:t>son los juegos y los oficios caseros.</w:t>
      </w:r>
    </w:p>
    <w:p w:rsidR="00735F66" w:rsidRDefault="00735F66" w:rsidP="00762D3A">
      <w:pPr>
        <w:pStyle w:val="Prrafodelista"/>
        <w:numPr>
          <w:ilvl w:val="0"/>
          <w:numId w:val="4"/>
        </w:numPr>
        <w:spacing w:line="360" w:lineRule="auto"/>
        <w:jc w:val="both"/>
        <w:rPr>
          <w:rFonts w:ascii="Arial" w:hAnsi="Arial" w:cs="Arial"/>
          <w:lang w:val="es-CO"/>
        </w:rPr>
      </w:pPr>
      <w:r>
        <w:rPr>
          <w:rFonts w:ascii="Arial" w:hAnsi="Arial" w:cs="Arial"/>
          <w:lang w:val="es-CO"/>
        </w:rPr>
        <w:t>Casi la totalidad de los estudiantes asisten regularmente a clase.</w:t>
      </w:r>
    </w:p>
    <w:p w:rsidR="00735F66" w:rsidRDefault="00735F66" w:rsidP="00762D3A">
      <w:pPr>
        <w:pStyle w:val="Prrafodelista"/>
        <w:numPr>
          <w:ilvl w:val="0"/>
          <w:numId w:val="4"/>
        </w:numPr>
        <w:spacing w:line="360" w:lineRule="auto"/>
        <w:jc w:val="both"/>
        <w:rPr>
          <w:rFonts w:ascii="Arial" w:hAnsi="Arial" w:cs="Arial"/>
          <w:lang w:val="es-CO"/>
        </w:rPr>
      </w:pPr>
      <w:r>
        <w:rPr>
          <w:rFonts w:ascii="Arial" w:hAnsi="Arial" w:cs="Arial"/>
          <w:lang w:val="es-CO"/>
        </w:rPr>
        <w:t xml:space="preserve">En la encuesta se nota gran acompañamiento en las tareas y evaluaciones por parte de los padres, pero en la práctica </w:t>
      </w:r>
      <w:ins w:id="282" w:author="Marcela" w:date="2011-05-28T00:17:00Z">
        <w:r w:rsidR="003E17E6">
          <w:rPr>
            <w:rFonts w:ascii="Arial" w:hAnsi="Arial" w:cs="Arial"/>
            <w:lang w:val="es-CO"/>
          </w:rPr>
          <w:t>no</w:t>
        </w:r>
      </w:ins>
      <w:del w:id="283" w:author="Marcela" w:date="2011-05-28T00:17:00Z">
        <w:r w:rsidDel="003E17E6">
          <w:rPr>
            <w:rFonts w:ascii="Arial" w:hAnsi="Arial" w:cs="Arial"/>
            <w:lang w:val="es-CO"/>
          </w:rPr>
          <w:delText>se nota mucho descuido</w:delText>
        </w:r>
      </w:del>
      <w:r>
        <w:rPr>
          <w:rFonts w:ascii="Arial" w:hAnsi="Arial" w:cs="Arial"/>
          <w:lang w:val="es-CO"/>
        </w:rPr>
        <w:t>.</w:t>
      </w:r>
    </w:p>
    <w:p w:rsidR="00735F66" w:rsidRPr="00762D3A" w:rsidRDefault="00735F66" w:rsidP="00762D3A">
      <w:pPr>
        <w:pStyle w:val="Prrafodelista"/>
        <w:numPr>
          <w:ilvl w:val="0"/>
          <w:numId w:val="4"/>
        </w:numPr>
        <w:spacing w:line="360" w:lineRule="auto"/>
        <w:jc w:val="both"/>
        <w:rPr>
          <w:rFonts w:ascii="Arial" w:hAnsi="Arial" w:cs="Arial"/>
          <w:lang w:val="es-CO"/>
        </w:rPr>
      </w:pPr>
      <w:r>
        <w:rPr>
          <w:rFonts w:ascii="Arial" w:hAnsi="Arial" w:cs="Arial"/>
          <w:lang w:val="es-CO"/>
        </w:rPr>
        <w:t xml:space="preserve">El internet </w:t>
      </w:r>
      <w:del w:id="284" w:author="Marcela" w:date="2011-05-28T00:18:00Z">
        <w:r w:rsidDel="003E17E6">
          <w:rPr>
            <w:rFonts w:ascii="Arial" w:hAnsi="Arial" w:cs="Arial"/>
            <w:lang w:val="es-CO"/>
          </w:rPr>
          <w:delText xml:space="preserve">y </w:delText>
        </w:r>
      </w:del>
      <w:ins w:id="285" w:author="Marcela" w:date="2011-05-28T00:18:00Z">
        <w:r w:rsidR="003E17E6">
          <w:rPr>
            <w:rFonts w:ascii="Arial" w:hAnsi="Arial" w:cs="Arial"/>
            <w:lang w:val="es-CO"/>
          </w:rPr>
          <w:t xml:space="preserve">o </w:t>
        </w:r>
      </w:ins>
      <w:r>
        <w:rPr>
          <w:rFonts w:ascii="Arial" w:hAnsi="Arial" w:cs="Arial"/>
          <w:lang w:val="es-CO"/>
        </w:rPr>
        <w:t>algún familiar son l</w:t>
      </w:r>
      <w:ins w:id="286" w:author="Marcela" w:date="2011-05-28T00:18:00Z">
        <w:r w:rsidR="003E17E6">
          <w:rPr>
            <w:rFonts w:ascii="Arial" w:hAnsi="Arial" w:cs="Arial"/>
            <w:lang w:val="es-CO"/>
          </w:rPr>
          <w:t xml:space="preserve">as fuentes </w:t>
        </w:r>
      </w:ins>
      <w:del w:id="287" w:author="Marcela" w:date="2011-05-28T00:18:00Z">
        <w:r w:rsidDel="003E17E6">
          <w:rPr>
            <w:rFonts w:ascii="Arial" w:hAnsi="Arial" w:cs="Arial"/>
            <w:lang w:val="es-CO"/>
          </w:rPr>
          <w:delText xml:space="preserve">os medios </w:delText>
        </w:r>
      </w:del>
      <w:r>
        <w:rPr>
          <w:rFonts w:ascii="Arial" w:hAnsi="Arial" w:cs="Arial"/>
          <w:lang w:val="es-CO"/>
        </w:rPr>
        <w:t>m</w:t>
      </w:r>
      <w:del w:id="288" w:author="Marcela" w:date="2011-05-28T00:18:00Z">
        <w:r w:rsidDel="003E17E6">
          <w:rPr>
            <w:rFonts w:ascii="Arial" w:hAnsi="Arial" w:cs="Arial"/>
            <w:lang w:val="es-CO"/>
          </w:rPr>
          <w:delText>a</w:delText>
        </w:r>
      </w:del>
      <w:ins w:id="289" w:author="Marcela" w:date="2011-05-28T00:18:00Z">
        <w:r w:rsidR="003E17E6">
          <w:rPr>
            <w:rFonts w:ascii="Arial" w:hAnsi="Arial" w:cs="Arial"/>
            <w:lang w:val="es-CO"/>
          </w:rPr>
          <w:t>á</w:t>
        </w:r>
      </w:ins>
      <w:r>
        <w:rPr>
          <w:rFonts w:ascii="Arial" w:hAnsi="Arial" w:cs="Arial"/>
          <w:lang w:val="es-CO"/>
        </w:rPr>
        <w:t xml:space="preserve">s utilizados por los estudiantes para rendir en sus actividades </w:t>
      </w:r>
      <w:r w:rsidR="00581831">
        <w:rPr>
          <w:rFonts w:ascii="Arial" w:hAnsi="Arial" w:cs="Arial"/>
          <w:lang w:val="es-CO"/>
        </w:rPr>
        <w:t>académicas</w:t>
      </w:r>
      <w:r>
        <w:rPr>
          <w:rFonts w:ascii="Arial" w:hAnsi="Arial" w:cs="Arial"/>
          <w:lang w:val="es-CO"/>
        </w:rPr>
        <w:t>.</w:t>
      </w:r>
    </w:p>
    <w:p w:rsidR="00082459" w:rsidRDefault="00082459" w:rsidP="00260569">
      <w:pPr>
        <w:spacing w:line="360" w:lineRule="auto"/>
        <w:jc w:val="both"/>
        <w:rPr>
          <w:ins w:id="290" w:author="Marcela" w:date="2011-05-27T20:18:00Z"/>
          <w:rFonts w:ascii="Arial" w:hAnsi="Arial" w:cs="Arial"/>
          <w:color w:val="3333FF"/>
          <w:lang w:val="es-CO"/>
        </w:rPr>
      </w:pPr>
    </w:p>
    <w:p w:rsidR="00566B48" w:rsidRPr="00082459" w:rsidRDefault="00566B48" w:rsidP="00260569">
      <w:pPr>
        <w:spacing w:line="360" w:lineRule="auto"/>
        <w:jc w:val="both"/>
        <w:rPr>
          <w:rFonts w:ascii="Arial" w:hAnsi="Arial" w:cs="Arial"/>
          <w:color w:val="3333FF"/>
          <w:lang w:val="es-CO"/>
        </w:rPr>
      </w:pPr>
      <w:commentRangeStart w:id="291"/>
      <w:r w:rsidRPr="00082459">
        <w:rPr>
          <w:rFonts w:ascii="Arial" w:hAnsi="Arial" w:cs="Arial"/>
          <w:color w:val="3333FF"/>
          <w:lang w:val="es-CO"/>
        </w:rPr>
        <w:t>Ver</w:t>
      </w:r>
      <w:commentRangeEnd w:id="291"/>
      <w:r w:rsidR="003E17E6">
        <w:rPr>
          <w:rStyle w:val="Refdecomentario"/>
        </w:rPr>
        <w:commentReference w:id="291"/>
      </w:r>
      <w:r w:rsidRPr="00082459">
        <w:rPr>
          <w:rFonts w:ascii="Arial" w:hAnsi="Arial" w:cs="Arial"/>
          <w:color w:val="3333FF"/>
          <w:lang w:val="es-CO"/>
        </w:rPr>
        <w:t xml:space="preserve"> resultados de encuestas UIS, Anexa al documento</w:t>
      </w:r>
    </w:p>
    <w:p w:rsidR="00566B48" w:rsidRPr="00260569" w:rsidRDefault="00566B48" w:rsidP="00260569">
      <w:pPr>
        <w:spacing w:line="360" w:lineRule="auto"/>
        <w:jc w:val="both"/>
        <w:rPr>
          <w:rFonts w:ascii="Arial" w:hAnsi="Arial" w:cs="Arial"/>
          <w:lang w:val="es-CO"/>
        </w:rPr>
      </w:pPr>
    </w:p>
    <w:p w:rsidR="00566B48" w:rsidRDefault="00566B48" w:rsidP="00260569">
      <w:pPr>
        <w:pStyle w:val="Prrafodelista"/>
        <w:numPr>
          <w:ilvl w:val="1"/>
          <w:numId w:val="1"/>
        </w:numPr>
        <w:spacing w:line="360" w:lineRule="auto"/>
        <w:jc w:val="both"/>
        <w:rPr>
          <w:rFonts w:ascii="Arial" w:hAnsi="Arial" w:cs="Arial"/>
          <w:lang w:val="es-CO"/>
        </w:rPr>
      </w:pPr>
      <w:del w:id="292" w:author="Marcela" w:date="2011-05-28T00:19:00Z">
        <w:r w:rsidRPr="00260569" w:rsidDel="00231ABD">
          <w:rPr>
            <w:rFonts w:ascii="Arial" w:hAnsi="Arial" w:cs="Arial"/>
            <w:lang w:val="es-CO"/>
          </w:rPr>
          <w:delText xml:space="preserve">   </w:delText>
        </w:r>
      </w:del>
      <w:r w:rsidRPr="00260569">
        <w:rPr>
          <w:rFonts w:ascii="Arial" w:hAnsi="Arial" w:cs="Arial"/>
          <w:lang w:val="es-CO"/>
        </w:rPr>
        <w:t xml:space="preserve">Diagnóstico de </w:t>
      </w:r>
      <w:commentRangeStart w:id="293"/>
      <w:r w:rsidRPr="00260569">
        <w:rPr>
          <w:rFonts w:ascii="Arial" w:hAnsi="Arial" w:cs="Arial"/>
          <w:lang w:val="es-CO"/>
        </w:rPr>
        <w:t>Saberes</w:t>
      </w:r>
      <w:commentRangeEnd w:id="293"/>
      <w:r w:rsidR="00231ABD">
        <w:rPr>
          <w:rStyle w:val="Refdecomentario"/>
        </w:rPr>
        <w:commentReference w:id="293"/>
      </w:r>
    </w:p>
    <w:p w:rsidR="00D95E72" w:rsidRDefault="00D95E72" w:rsidP="00D95E72">
      <w:pPr>
        <w:spacing w:line="360" w:lineRule="auto"/>
        <w:jc w:val="both"/>
        <w:rPr>
          <w:rFonts w:ascii="Arial" w:hAnsi="Arial" w:cs="Arial"/>
        </w:rPr>
      </w:pPr>
    </w:p>
    <w:p w:rsidR="00407512" w:rsidRPr="00407512" w:rsidRDefault="00407512" w:rsidP="00407512">
      <w:pPr>
        <w:pStyle w:val="Ttulo4"/>
        <w:jc w:val="center"/>
        <w:rPr>
          <w:rFonts w:ascii="Arial" w:hAnsi="Arial" w:cs="Arial"/>
          <w:b w:val="0"/>
          <w:color w:val="000000"/>
        </w:rPr>
      </w:pPr>
      <w:r w:rsidRPr="00407512">
        <w:rPr>
          <w:rFonts w:ascii="Arial" w:hAnsi="Arial" w:cs="Arial"/>
          <w:b w:val="0"/>
          <w:color w:val="000000"/>
        </w:rPr>
        <w:t>RESULTADOS PRUEBA SABER 2009</w:t>
      </w:r>
    </w:p>
    <w:p w:rsidR="00407512" w:rsidRPr="00407512" w:rsidRDefault="00407512" w:rsidP="00407512">
      <w:pPr>
        <w:pStyle w:val="Ttulo4"/>
        <w:jc w:val="center"/>
        <w:rPr>
          <w:rFonts w:ascii="Arial" w:hAnsi="Arial" w:cs="Arial"/>
          <w:b w:val="0"/>
          <w:color w:val="000000"/>
        </w:rPr>
      </w:pPr>
      <w:del w:id="294" w:author="Marcela" w:date="2011-05-28T00:21:00Z">
        <w:r w:rsidRPr="00407512" w:rsidDel="00231ABD">
          <w:rPr>
            <w:rFonts w:ascii="Arial" w:hAnsi="Arial" w:cs="Arial"/>
            <w:b w:val="0"/>
            <w:color w:val="000000"/>
          </w:rPr>
          <w:delText>A</w:delText>
        </w:r>
      </w:del>
      <w:ins w:id="295" w:author="Marcela" w:date="2011-05-28T00:21:00Z">
        <w:r w:rsidR="00231ABD">
          <w:rPr>
            <w:rFonts w:ascii="Arial" w:hAnsi="Arial" w:cs="Arial"/>
            <w:b w:val="0"/>
            <w:color w:val="000000"/>
          </w:rPr>
          <w:t>Á</w:t>
        </w:r>
      </w:ins>
      <w:r w:rsidRPr="00407512">
        <w:rPr>
          <w:rFonts w:ascii="Arial" w:hAnsi="Arial" w:cs="Arial"/>
          <w:b w:val="0"/>
          <w:color w:val="000000"/>
        </w:rPr>
        <w:t xml:space="preserve">REA </w:t>
      </w:r>
      <w:ins w:id="296" w:author="Marcela" w:date="2011-05-28T00:21:00Z">
        <w:r w:rsidR="00231ABD">
          <w:rPr>
            <w:rFonts w:ascii="Arial" w:hAnsi="Arial" w:cs="Arial"/>
            <w:b w:val="0"/>
            <w:color w:val="000000"/>
          </w:rPr>
          <w:t>DE</w:t>
        </w:r>
      </w:ins>
      <w:r w:rsidRPr="00407512">
        <w:rPr>
          <w:rFonts w:ascii="Arial" w:hAnsi="Arial" w:cs="Arial"/>
          <w:b w:val="0"/>
          <w:color w:val="000000"/>
        </w:rPr>
        <w:t xml:space="preserve"> MATEM</w:t>
      </w:r>
      <w:ins w:id="297" w:author="Marcela" w:date="2011-05-28T00:21:00Z">
        <w:r w:rsidR="00231ABD">
          <w:rPr>
            <w:rFonts w:ascii="Arial" w:hAnsi="Arial" w:cs="Arial"/>
            <w:b w:val="0"/>
            <w:color w:val="000000"/>
          </w:rPr>
          <w:t>Á</w:t>
        </w:r>
      </w:ins>
      <w:del w:id="298" w:author="Marcela" w:date="2011-05-28T00:21:00Z">
        <w:r w:rsidRPr="00407512" w:rsidDel="00231ABD">
          <w:rPr>
            <w:rFonts w:ascii="Arial" w:hAnsi="Arial" w:cs="Arial"/>
            <w:b w:val="0"/>
            <w:color w:val="000000"/>
          </w:rPr>
          <w:delText>A</w:delText>
        </w:r>
      </w:del>
      <w:r w:rsidRPr="00407512">
        <w:rPr>
          <w:rFonts w:ascii="Arial" w:hAnsi="Arial" w:cs="Arial"/>
          <w:b w:val="0"/>
          <w:color w:val="000000"/>
        </w:rPr>
        <w:t>TICA</w:t>
      </w:r>
      <w:del w:id="299" w:author="Marcela" w:date="2011-05-28T00:21:00Z">
        <w:r w:rsidRPr="00407512" w:rsidDel="00231ABD">
          <w:rPr>
            <w:rFonts w:ascii="Arial" w:hAnsi="Arial" w:cs="Arial"/>
            <w:b w:val="0"/>
            <w:color w:val="000000"/>
          </w:rPr>
          <w:delText xml:space="preserve">  </w:delText>
        </w:r>
      </w:del>
      <w:ins w:id="300" w:author="Marcela" w:date="2011-05-28T00:21:00Z">
        <w:r w:rsidR="00231ABD">
          <w:rPr>
            <w:rFonts w:ascii="Arial" w:hAnsi="Arial" w:cs="Arial"/>
            <w:b w:val="0"/>
            <w:color w:val="000000"/>
          </w:rPr>
          <w:t>S</w:t>
        </w:r>
      </w:ins>
    </w:p>
    <w:tbl>
      <w:tblPr>
        <w:tblStyle w:val="Tablaconcuadrcula"/>
        <w:tblW w:w="0" w:type="auto"/>
        <w:tblLook w:val="04A0"/>
        <w:tblPrChange w:id="301" w:author="Marcela" w:date="2011-05-28T00:22:00Z">
          <w:tblPr>
            <w:tblStyle w:val="Tablaconcuadrcula"/>
            <w:tblW w:w="0" w:type="auto"/>
            <w:tblLook w:val="04A0"/>
          </w:tblPr>
        </w:tblPrChange>
      </w:tblPr>
      <w:tblGrid>
        <w:gridCol w:w="752"/>
        <w:gridCol w:w="1106"/>
        <w:gridCol w:w="908"/>
        <w:gridCol w:w="1234"/>
        <w:gridCol w:w="1428"/>
        <w:gridCol w:w="992"/>
        <w:gridCol w:w="1352"/>
        <w:gridCol w:w="1515"/>
        <w:tblGridChange w:id="302">
          <w:tblGrid>
            <w:gridCol w:w="752"/>
            <w:gridCol w:w="1106"/>
            <w:gridCol w:w="907"/>
            <w:gridCol w:w="1"/>
            <w:gridCol w:w="1231"/>
            <w:gridCol w:w="3"/>
            <w:gridCol w:w="1425"/>
            <w:gridCol w:w="3"/>
            <w:gridCol w:w="990"/>
            <w:gridCol w:w="2"/>
            <w:gridCol w:w="1351"/>
            <w:gridCol w:w="1"/>
            <w:gridCol w:w="1515"/>
          </w:tblGrid>
        </w:tblGridChange>
      </w:tblGrid>
      <w:tr w:rsidR="00407512" w:rsidTr="00231ABD">
        <w:tc>
          <w:tcPr>
            <w:tcW w:w="0" w:type="auto"/>
            <w:gridSpan w:val="3"/>
            <w:tcBorders>
              <w:tl2br w:val="single" w:sz="4" w:space="0" w:color="auto"/>
            </w:tcBorders>
            <w:tcPrChange w:id="303" w:author="Marcela" w:date="2011-05-28T00:22:00Z">
              <w:tcPr>
                <w:tcW w:w="0" w:type="auto"/>
                <w:gridSpan w:val="3"/>
                <w:tcBorders>
                  <w:tl2br w:val="single" w:sz="4" w:space="0" w:color="auto"/>
                </w:tcBorders>
              </w:tcPr>
            </w:tcPrChange>
          </w:tcPr>
          <w:p w:rsidR="000D74C6" w:rsidRPr="00231ABD" w:rsidRDefault="000D74C6" w:rsidP="00B72ED2">
            <w:pPr>
              <w:spacing w:before="100" w:beforeAutospacing="1" w:afterAutospacing="1"/>
              <w:outlineLvl w:val="3"/>
              <w:rPr>
                <w:rFonts w:ascii="Arial" w:hAnsi="Arial" w:cs="Arial"/>
                <w:b/>
                <w:rPrChange w:id="304" w:author="Marcela" w:date="2011-05-28T00:23:00Z">
                  <w:rPr>
                    <w:rFonts w:ascii="Arial" w:hAnsi="Arial" w:cs="Arial"/>
                    <w:b/>
                    <w:bCs/>
                    <w:sz w:val="24"/>
                    <w:szCs w:val="24"/>
                  </w:rPr>
                </w:rPrChange>
              </w:rPr>
            </w:pPr>
          </w:p>
          <w:p w:rsidR="00407512" w:rsidRPr="00231ABD" w:rsidRDefault="003970E9" w:rsidP="000D74C6">
            <w:pPr>
              <w:jc w:val="right"/>
              <w:rPr>
                <w:rFonts w:ascii="Arial" w:hAnsi="Arial" w:cs="Arial"/>
                <w:b/>
                <w:rPrChange w:id="305" w:author="Marcela" w:date="2011-05-28T00:23:00Z">
                  <w:rPr>
                    <w:rFonts w:ascii="Arial" w:hAnsi="Arial" w:cs="Arial"/>
                    <w:sz w:val="24"/>
                    <w:szCs w:val="24"/>
                  </w:rPr>
                </w:rPrChange>
              </w:rPr>
            </w:pPr>
            <w:r w:rsidRPr="003970E9">
              <w:rPr>
                <w:rFonts w:ascii="Arial" w:hAnsi="Arial" w:cs="Arial"/>
                <w:b/>
                <w:rPrChange w:id="306" w:author="Marcela" w:date="2011-05-28T00:23:00Z">
                  <w:rPr>
                    <w:rFonts w:ascii="Arial" w:hAnsi="Arial" w:cs="Arial"/>
                  </w:rPr>
                </w:rPrChange>
              </w:rPr>
              <w:t>Nivel de</w:t>
            </w:r>
          </w:p>
          <w:p w:rsidR="00407512" w:rsidRPr="00231ABD" w:rsidRDefault="003970E9" w:rsidP="000D74C6">
            <w:pPr>
              <w:jc w:val="right"/>
              <w:rPr>
                <w:rFonts w:ascii="Arial" w:hAnsi="Arial" w:cs="Arial"/>
                <w:b/>
                <w:rPrChange w:id="307" w:author="Marcela" w:date="2011-05-28T00:23:00Z">
                  <w:rPr>
                    <w:rFonts w:ascii="Arial" w:hAnsi="Arial" w:cs="Arial"/>
                    <w:sz w:val="24"/>
                    <w:szCs w:val="24"/>
                  </w:rPr>
                </w:rPrChange>
              </w:rPr>
            </w:pPr>
            <w:r w:rsidRPr="003970E9">
              <w:rPr>
                <w:rFonts w:ascii="Arial" w:hAnsi="Arial" w:cs="Arial"/>
                <w:b/>
                <w:rPrChange w:id="308" w:author="Marcela" w:date="2011-05-28T00:23:00Z">
                  <w:rPr>
                    <w:rFonts w:ascii="Arial" w:hAnsi="Arial" w:cs="Arial"/>
                  </w:rPr>
                </w:rPrChange>
              </w:rPr>
              <w:t xml:space="preserve">desempeño </w:t>
            </w:r>
          </w:p>
          <w:p w:rsidR="00407512" w:rsidRPr="00231ABD" w:rsidRDefault="003970E9" w:rsidP="00B72ED2">
            <w:pPr>
              <w:rPr>
                <w:rFonts w:ascii="Arial" w:hAnsi="Arial" w:cs="Arial"/>
                <w:b/>
                <w:rPrChange w:id="309" w:author="Marcela" w:date="2011-05-28T00:23:00Z">
                  <w:rPr>
                    <w:rFonts w:ascii="Arial" w:hAnsi="Arial" w:cs="Arial"/>
                    <w:sz w:val="24"/>
                    <w:szCs w:val="24"/>
                  </w:rPr>
                </w:rPrChange>
              </w:rPr>
            </w:pPr>
            <w:r w:rsidRPr="003970E9">
              <w:rPr>
                <w:rFonts w:ascii="Arial" w:hAnsi="Arial" w:cs="Arial"/>
                <w:b/>
                <w:rPrChange w:id="310" w:author="Marcela" w:date="2011-05-28T00:23:00Z">
                  <w:rPr>
                    <w:rFonts w:ascii="Arial" w:hAnsi="Arial" w:cs="Arial"/>
                  </w:rPr>
                </w:rPrChange>
              </w:rPr>
              <w:t>Sede/</w:t>
            </w:r>
          </w:p>
          <w:p w:rsidR="00407512" w:rsidRPr="00231ABD" w:rsidRDefault="003970E9" w:rsidP="00B72ED2">
            <w:pPr>
              <w:rPr>
                <w:rFonts w:ascii="Arial" w:hAnsi="Arial" w:cs="Arial"/>
                <w:b/>
                <w:rPrChange w:id="311" w:author="Marcela" w:date="2011-05-28T00:23:00Z">
                  <w:rPr>
                    <w:rFonts w:ascii="Arial" w:hAnsi="Arial" w:cs="Arial"/>
                    <w:sz w:val="24"/>
                    <w:szCs w:val="24"/>
                  </w:rPr>
                </w:rPrChange>
              </w:rPr>
            </w:pPr>
            <w:r w:rsidRPr="003970E9">
              <w:rPr>
                <w:rFonts w:ascii="Arial" w:hAnsi="Arial" w:cs="Arial"/>
                <w:b/>
                <w:rPrChange w:id="312" w:author="Marcela" w:date="2011-05-28T00:23:00Z">
                  <w:rPr>
                    <w:rFonts w:ascii="Arial" w:hAnsi="Arial" w:cs="Arial"/>
                  </w:rPr>
                </w:rPrChange>
              </w:rPr>
              <w:t>Grado/</w:t>
            </w:r>
          </w:p>
          <w:p w:rsidR="00407512" w:rsidRPr="005520EA" w:rsidRDefault="003970E9" w:rsidP="000D74C6">
            <w:r w:rsidRPr="003970E9">
              <w:rPr>
                <w:rFonts w:ascii="Arial" w:hAnsi="Arial" w:cs="Arial"/>
                <w:b/>
                <w:rPrChange w:id="313" w:author="Marcela" w:date="2011-05-28T00:23:00Z">
                  <w:rPr>
                    <w:rFonts w:ascii="Arial" w:hAnsi="Arial" w:cs="Arial"/>
                  </w:rPr>
                </w:rPrChange>
              </w:rPr>
              <w:t>Jornada</w:t>
            </w:r>
            <w:r w:rsidR="00407512">
              <w:t xml:space="preserve"> </w:t>
            </w:r>
          </w:p>
        </w:tc>
        <w:tc>
          <w:tcPr>
            <w:tcW w:w="0" w:type="auto"/>
            <w:vAlign w:val="center"/>
            <w:tcPrChange w:id="314" w:author="Marcela" w:date="2011-05-28T00:22:00Z">
              <w:tcPr>
                <w:tcW w:w="0" w:type="auto"/>
                <w:gridSpan w:val="2"/>
                <w:vAlign w:val="center"/>
              </w:tcPr>
            </w:tcPrChange>
          </w:tcPr>
          <w:p w:rsidR="00407512" w:rsidRPr="00407512" w:rsidRDefault="000D74C6" w:rsidP="000D74C6">
            <w:pPr>
              <w:jc w:val="center"/>
              <w:rPr>
                <w:rFonts w:ascii="Arial" w:hAnsi="Arial" w:cs="Arial"/>
                <w:b/>
                <w:sz w:val="20"/>
                <w:szCs w:val="20"/>
              </w:rPr>
            </w:pPr>
            <w:r>
              <w:rPr>
                <w:rFonts w:ascii="Arial" w:hAnsi="Arial" w:cs="Arial"/>
                <w:b/>
                <w:sz w:val="20"/>
                <w:szCs w:val="20"/>
              </w:rPr>
              <w:t>Nivel Avanzado o</w:t>
            </w:r>
            <w:ins w:id="315" w:author="Marcela" w:date="2011-05-28T00:23:00Z">
              <w:r w:rsidR="00231ABD">
                <w:rPr>
                  <w:rFonts w:ascii="Arial" w:hAnsi="Arial" w:cs="Arial"/>
                  <w:b/>
                  <w:sz w:val="20"/>
                  <w:szCs w:val="20"/>
                </w:rPr>
                <w:t xml:space="preserve"> </w:t>
              </w:r>
            </w:ins>
            <w:r w:rsidR="00407512" w:rsidRPr="00407512">
              <w:rPr>
                <w:rFonts w:ascii="Arial" w:hAnsi="Arial" w:cs="Arial"/>
                <w:b/>
                <w:sz w:val="20"/>
                <w:szCs w:val="20"/>
              </w:rPr>
              <w:t>Superior</w:t>
            </w:r>
          </w:p>
          <w:p w:rsidR="00407512" w:rsidRPr="00407512" w:rsidRDefault="000D74C6" w:rsidP="000D74C6">
            <w:pPr>
              <w:jc w:val="center"/>
              <w:rPr>
                <w:rFonts w:ascii="Arial" w:hAnsi="Arial" w:cs="Arial"/>
                <w:b/>
                <w:sz w:val="20"/>
                <w:szCs w:val="20"/>
              </w:rPr>
            </w:pPr>
            <w:r>
              <w:rPr>
                <w:rFonts w:ascii="Arial" w:hAnsi="Arial" w:cs="Arial"/>
                <w:b/>
                <w:sz w:val="20"/>
                <w:szCs w:val="20"/>
              </w:rPr>
              <w:t>(456 a 500</w:t>
            </w:r>
            <w:r w:rsidR="00407512" w:rsidRPr="00407512">
              <w:rPr>
                <w:rFonts w:ascii="Arial" w:hAnsi="Arial" w:cs="Arial"/>
                <w:b/>
                <w:sz w:val="20"/>
                <w:szCs w:val="20"/>
              </w:rPr>
              <w:t>)</w:t>
            </w:r>
          </w:p>
        </w:tc>
        <w:tc>
          <w:tcPr>
            <w:tcW w:w="0" w:type="auto"/>
            <w:vAlign w:val="center"/>
            <w:tcPrChange w:id="316" w:author="Marcela" w:date="2011-05-28T00:22:00Z">
              <w:tcPr>
                <w:tcW w:w="0" w:type="auto"/>
                <w:gridSpan w:val="2"/>
                <w:vAlign w:val="center"/>
              </w:tcPr>
            </w:tcPrChange>
          </w:tcPr>
          <w:p w:rsidR="000D74C6" w:rsidRDefault="000D74C6" w:rsidP="000D74C6">
            <w:pPr>
              <w:pStyle w:val="Ttulo4"/>
              <w:spacing w:before="0" w:beforeAutospacing="0" w:after="0" w:afterAutospacing="0"/>
              <w:jc w:val="center"/>
              <w:outlineLvl w:val="3"/>
              <w:rPr>
                <w:rFonts w:ascii="Arial" w:hAnsi="Arial" w:cs="Arial"/>
                <w:color w:val="000000"/>
                <w:sz w:val="20"/>
                <w:szCs w:val="20"/>
              </w:rPr>
            </w:pPr>
            <w:r>
              <w:rPr>
                <w:rFonts w:ascii="Arial" w:hAnsi="Arial" w:cs="Arial"/>
                <w:color w:val="000000"/>
                <w:sz w:val="20"/>
                <w:szCs w:val="20"/>
              </w:rPr>
              <w:t>Nivel</w:t>
            </w:r>
          </w:p>
          <w:p w:rsidR="00407512" w:rsidRPr="00407512" w:rsidRDefault="00407512" w:rsidP="000D74C6">
            <w:pPr>
              <w:pStyle w:val="Ttulo4"/>
              <w:spacing w:before="0" w:beforeAutospacing="0" w:after="0" w:afterAutospacing="0"/>
              <w:jc w:val="center"/>
              <w:outlineLvl w:val="3"/>
              <w:rPr>
                <w:rFonts w:ascii="Arial" w:hAnsi="Arial" w:cs="Arial"/>
                <w:color w:val="000000"/>
                <w:sz w:val="20"/>
                <w:szCs w:val="20"/>
              </w:rPr>
            </w:pPr>
            <w:r w:rsidRPr="00407512">
              <w:rPr>
                <w:rFonts w:ascii="Arial" w:hAnsi="Arial" w:cs="Arial"/>
                <w:color w:val="000000"/>
                <w:sz w:val="20"/>
                <w:szCs w:val="20"/>
              </w:rPr>
              <w:t>Satisfactorio</w:t>
            </w:r>
          </w:p>
          <w:p w:rsidR="00407512" w:rsidRPr="00407512" w:rsidRDefault="000D74C6" w:rsidP="000D74C6">
            <w:pPr>
              <w:pStyle w:val="Ttulo4"/>
              <w:spacing w:before="0" w:beforeAutospacing="0"/>
              <w:jc w:val="center"/>
              <w:outlineLvl w:val="3"/>
              <w:rPr>
                <w:rFonts w:ascii="Arial" w:hAnsi="Arial" w:cs="Arial"/>
                <w:color w:val="000000"/>
                <w:sz w:val="20"/>
                <w:szCs w:val="20"/>
              </w:rPr>
            </w:pPr>
            <w:r>
              <w:rPr>
                <w:rFonts w:ascii="Arial" w:hAnsi="Arial" w:cs="Arial"/>
                <w:color w:val="000000"/>
                <w:sz w:val="20"/>
                <w:szCs w:val="20"/>
              </w:rPr>
              <w:t>(346 a 455)</w:t>
            </w:r>
          </w:p>
        </w:tc>
        <w:tc>
          <w:tcPr>
            <w:tcW w:w="0" w:type="auto"/>
            <w:vAlign w:val="center"/>
            <w:tcPrChange w:id="317" w:author="Marcela" w:date="2011-05-28T00:22:00Z">
              <w:tcPr>
                <w:tcW w:w="0" w:type="auto"/>
                <w:gridSpan w:val="2"/>
                <w:vAlign w:val="center"/>
              </w:tcPr>
            </w:tcPrChange>
          </w:tcPr>
          <w:p w:rsidR="00000000" w:rsidRDefault="00407512">
            <w:pPr>
              <w:pStyle w:val="Ttulo4"/>
              <w:spacing w:before="0" w:beforeAutospacing="0" w:after="0" w:afterAutospacing="0"/>
              <w:jc w:val="center"/>
              <w:outlineLvl w:val="3"/>
              <w:rPr>
                <w:rFonts w:ascii="Arial" w:hAnsi="Arial" w:cs="Arial"/>
                <w:color w:val="000000"/>
                <w:sz w:val="20"/>
                <w:szCs w:val="20"/>
              </w:rPr>
              <w:pPrChange w:id="318" w:author="Marcela" w:date="2011-05-28T00:22:00Z">
                <w:pPr>
                  <w:pStyle w:val="Ttulo4"/>
                  <w:jc w:val="center"/>
                  <w:outlineLvl w:val="3"/>
                </w:pPr>
              </w:pPrChange>
            </w:pPr>
            <w:r w:rsidRPr="00407512">
              <w:rPr>
                <w:rFonts w:ascii="Arial" w:hAnsi="Arial" w:cs="Arial"/>
                <w:color w:val="000000"/>
                <w:sz w:val="20"/>
                <w:szCs w:val="20"/>
              </w:rPr>
              <w:t>Nivel mínimo o básico</w:t>
            </w:r>
          </w:p>
          <w:p w:rsidR="00000000" w:rsidRDefault="000D74C6">
            <w:pPr>
              <w:pStyle w:val="Ttulo4"/>
              <w:spacing w:before="0" w:beforeAutospacing="0" w:after="0" w:afterAutospacing="0"/>
              <w:jc w:val="center"/>
              <w:outlineLvl w:val="3"/>
              <w:rPr>
                <w:rFonts w:ascii="Arial" w:hAnsi="Arial" w:cs="Arial"/>
                <w:color w:val="000000"/>
                <w:sz w:val="20"/>
                <w:szCs w:val="20"/>
              </w:rPr>
              <w:pPrChange w:id="319" w:author="Marcela" w:date="2011-05-28T00:22:00Z">
                <w:pPr>
                  <w:pStyle w:val="Ttulo4"/>
                  <w:jc w:val="center"/>
                  <w:outlineLvl w:val="3"/>
                </w:pPr>
              </w:pPrChange>
            </w:pPr>
            <w:r>
              <w:rPr>
                <w:rFonts w:ascii="Arial" w:hAnsi="Arial" w:cs="Arial"/>
                <w:color w:val="000000"/>
                <w:sz w:val="20"/>
                <w:szCs w:val="20"/>
              </w:rPr>
              <w:t>(234 a 345</w:t>
            </w:r>
            <w:r w:rsidR="00407512" w:rsidRPr="00407512">
              <w:rPr>
                <w:rFonts w:ascii="Arial" w:hAnsi="Arial" w:cs="Arial"/>
                <w:color w:val="000000"/>
                <w:sz w:val="20"/>
                <w:szCs w:val="20"/>
              </w:rPr>
              <w:t>)</w:t>
            </w:r>
          </w:p>
        </w:tc>
        <w:tc>
          <w:tcPr>
            <w:tcW w:w="0" w:type="auto"/>
            <w:vAlign w:val="center"/>
            <w:tcPrChange w:id="320" w:author="Marcela" w:date="2011-05-28T00:22:00Z">
              <w:tcPr>
                <w:tcW w:w="0" w:type="auto"/>
                <w:gridSpan w:val="2"/>
                <w:vAlign w:val="center"/>
              </w:tcPr>
            </w:tcPrChange>
          </w:tcPr>
          <w:p w:rsidR="00407512" w:rsidRPr="00407512" w:rsidRDefault="00407512" w:rsidP="000D74C6">
            <w:pPr>
              <w:pStyle w:val="Ttulo4"/>
              <w:spacing w:before="0" w:beforeAutospacing="0" w:after="0" w:afterAutospacing="0"/>
              <w:jc w:val="center"/>
              <w:outlineLvl w:val="3"/>
              <w:rPr>
                <w:rFonts w:ascii="Arial" w:hAnsi="Arial" w:cs="Arial"/>
                <w:color w:val="000000"/>
                <w:sz w:val="20"/>
                <w:szCs w:val="20"/>
              </w:rPr>
            </w:pPr>
            <w:r w:rsidRPr="00407512">
              <w:rPr>
                <w:rFonts w:ascii="Arial" w:hAnsi="Arial" w:cs="Arial"/>
                <w:color w:val="000000"/>
                <w:sz w:val="20"/>
                <w:szCs w:val="20"/>
              </w:rPr>
              <w:t>Nivel insuficiente</w:t>
            </w:r>
          </w:p>
          <w:p w:rsidR="00407512" w:rsidRPr="00407512" w:rsidRDefault="00407512" w:rsidP="00231ABD">
            <w:pPr>
              <w:pStyle w:val="Ttulo4"/>
              <w:spacing w:before="0" w:beforeAutospacing="0" w:after="0" w:afterAutospacing="0"/>
              <w:jc w:val="center"/>
              <w:outlineLvl w:val="3"/>
              <w:rPr>
                <w:rFonts w:ascii="Arial" w:hAnsi="Arial" w:cs="Arial"/>
                <w:color w:val="000000"/>
                <w:sz w:val="20"/>
                <w:szCs w:val="20"/>
              </w:rPr>
            </w:pPr>
            <w:r w:rsidRPr="00407512">
              <w:rPr>
                <w:rFonts w:ascii="Arial" w:hAnsi="Arial" w:cs="Arial"/>
                <w:color w:val="000000"/>
                <w:sz w:val="20"/>
                <w:szCs w:val="20"/>
              </w:rPr>
              <w:t>(100 a 233</w:t>
            </w:r>
            <w:del w:id="321" w:author="Marcela" w:date="2011-05-28T00:22:00Z">
              <w:r w:rsidRPr="00407512" w:rsidDel="00231ABD">
                <w:rPr>
                  <w:rFonts w:ascii="Arial" w:hAnsi="Arial" w:cs="Arial"/>
                  <w:color w:val="000000"/>
                  <w:sz w:val="20"/>
                  <w:szCs w:val="20"/>
                </w:rPr>
                <w:delText xml:space="preserve"> ptos</w:delText>
              </w:r>
            </w:del>
            <w:r w:rsidRPr="00407512">
              <w:rPr>
                <w:rFonts w:ascii="Arial" w:hAnsi="Arial" w:cs="Arial"/>
                <w:color w:val="000000"/>
                <w:sz w:val="20"/>
                <w:szCs w:val="20"/>
              </w:rPr>
              <w:t>)</w:t>
            </w:r>
          </w:p>
        </w:tc>
        <w:tc>
          <w:tcPr>
            <w:tcW w:w="0" w:type="auto"/>
            <w:vAlign w:val="center"/>
            <w:tcPrChange w:id="322" w:author="Marcela" w:date="2011-05-28T00:22:00Z">
              <w:tcPr>
                <w:tcW w:w="0" w:type="auto"/>
                <w:gridSpan w:val="2"/>
              </w:tcPr>
            </w:tcPrChange>
          </w:tcPr>
          <w:p w:rsidR="00407512" w:rsidRPr="00407512" w:rsidRDefault="00407512" w:rsidP="00231ABD">
            <w:pPr>
              <w:pStyle w:val="Ttulo4"/>
              <w:jc w:val="center"/>
              <w:outlineLvl w:val="3"/>
              <w:rPr>
                <w:rFonts w:ascii="Arial" w:hAnsi="Arial" w:cs="Arial"/>
                <w:color w:val="000000"/>
                <w:sz w:val="20"/>
                <w:szCs w:val="20"/>
              </w:rPr>
            </w:pPr>
            <w:r w:rsidRPr="00407512">
              <w:rPr>
                <w:rFonts w:ascii="Arial" w:hAnsi="Arial" w:cs="Arial"/>
                <w:color w:val="000000"/>
                <w:sz w:val="20"/>
                <w:szCs w:val="20"/>
              </w:rPr>
              <w:t>Total estudiantes que presentaron la prueba.</w:t>
            </w:r>
          </w:p>
        </w:tc>
      </w:tr>
      <w:tr w:rsidR="00407512" w:rsidTr="00231ABD">
        <w:tc>
          <w:tcPr>
            <w:tcW w:w="0" w:type="auto"/>
            <w:vMerge w:val="restart"/>
            <w:tcBorders>
              <w:right w:val="single" w:sz="4" w:space="0" w:color="auto"/>
            </w:tcBorders>
            <w:tcPrChange w:id="323" w:author="Marcela" w:date="2011-05-28T00:24:00Z">
              <w:tcPr>
                <w:tcW w:w="0" w:type="auto"/>
                <w:vMerge w:val="restart"/>
                <w:tcBorders>
                  <w:right w:val="single" w:sz="4" w:space="0" w:color="auto"/>
                </w:tcBorders>
              </w:tcPr>
            </w:tcPrChange>
          </w:tcPr>
          <w:p w:rsidR="00407512" w:rsidRPr="00407512" w:rsidRDefault="00407512" w:rsidP="00B72ED2">
            <w:pPr>
              <w:rPr>
                <w:rFonts w:ascii="Arial" w:hAnsi="Arial" w:cs="Arial"/>
              </w:rPr>
            </w:pPr>
            <w:r w:rsidRPr="00407512">
              <w:rPr>
                <w:rFonts w:ascii="Arial" w:hAnsi="Arial" w:cs="Arial"/>
              </w:rPr>
              <w:t>Sede</w:t>
            </w:r>
          </w:p>
          <w:p w:rsidR="00407512" w:rsidRPr="00407512" w:rsidRDefault="00407512" w:rsidP="00B72ED2">
            <w:pPr>
              <w:rPr>
                <w:rFonts w:ascii="Arial" w:hAnsi="Arial" w:cs="Arial"/>
              </w:rPr>
            </w:pPr>
            <w:r w:rsidRPr="00407512">
              <w:rPr>
                <w:rFonts w:ascii="Arial" w:hAnsi="Arial" w:cs="Arial"/>
              </w:rPr>
              <w:t>A</w:t>
            </w:r>
          </w:p>
        </w:tc>
        <w:tc>
          <w:tcPr>
            <w:tcW w:w="0" w:type="auto"/>
            <w:tcBorders>
              <w:left w:val="single" w:sz="4" w:space="0" w:color="auto"/>
              <w:right w:val="single" w:sz="4" w:space="0" w:color="auto"/>
            </w:tcBorders>
            <w:tcPrChange w:id="324" w:author="Marcela" w:date="2011-05-28T00:24:00Z">
              <w:tcPr>
                <w:tcW w:w="0" w:type="auto"/>
                <w:tcBorders>
                  <w:left w:val="single" w:sz="4" w:space="0" w:color="auto"/>
                  <w:right w:val="single" w:sz="4" w:space="0" w:color="auto"/>
                </w:tcBorders>
              </w:tcPr>
            </w:tcPrChange>
          </w:tcPr>
          <w:p w:rsidR="00407512" w:rsidRPr="00231ABD" w:rsidRDefault="003970E9" w:rsidP="00B72ED2">
            <w:pPr>
              <w:rPr>
                <w:rFonts w:ascii="Arial" w:hAnsi="Arial" w:cs="Arial"/>
                <w:b/>
                <w:rPrChange w:id="325" w:author="Marcela" w:date="2011-05-28T00:23:00Z">
                  <w:rPr>
                    <w:rFonts w:ascii="Arial" w:hAnsi="Arial" w:cs="Arial"/>
                    <w:sz w:val="24"/>
                    <w:szCs w:val="24"/>
                  </w:rPr>
                </w:rPrChange>
              </w:rPr>
            </w:pPr>
            <w:r w:rsidRPr="003970E9">
              <w:rPr>
                <w:rFonts w:ascii="Arial" w:hAnsi="Arial" w:cs="Arial"/>
                <w:b/>
                <w:rPrChange w:id="326" w:author="Marcela" w:date="2011-05-28T00:23:00Z">
                  <w:rPr>
                    <w:rFonts w:ascii="Arial" w:hAnsi="Arial" w:cs="Arial"/>
                    <w:b/>
                    <w:bCs/>
                  </w:rPr>
                </w:rPrChange>
              </w:rPr>
              <w:t>Jornada</w:t>
            </w:r>
          </w:p>
          <w:p w:rsidR="00407512" w:rsidRPr="00407512" w:rsidRDefault="00407512" w:rsidP="00B72ED2">
            <w:pPr>
              <w:rPr>
                <w:rFonts w:ascii="Arial" w:hAnsi="Arial" w:cs="Arial"/>
              </w:rPr>
            </w:pPr>
            <w:r w:rsidRPr="00407512">
              <w:rPr>
                <w:rFonts w:ascii="Arial" w:hAnsi="Arial" w:cs="Arial"/>
              </w:rPr>
              <w:t>Mañana.</w:t>
            </w:r>
          </w:p>
        </w:tc>
        <w:tc>
          <w:tcPr>
            <w:tcW w:w="0" w:type="auto"/>
            <w:tcBorders>
              <w:left w:val="single" w:sz="4" w:space="0" w:color="auto"/>
            </w:tcBorders>
            <w:tcPrChange w:id="327" w:author="Marcela" w:date="2011-05-28T00:24:00Z">
              <w:tcPr>
                <w:tcW w:w="0" w:type="auto"/>
                <w:gridSpan w:val="2"/>
                <w:tcBorders>
                  <w:left w:val="single" w:sz="4" w:space="0" w:color="auto"/>
                </w:tcBorders>
              </w:tcPr>
            </w:tcPrChange>
          </w:tcPr>
          <w:p w:rsidR="00407512" w:rsidRPr="00407512" w:rsidRDefault="00407512" w:rsidP="00B72ED2">
            <w:pPr>
              <w:pStyle w:val="Ttulo4"/>
              <w:outlineLvl w:val="3"/>
              <w:rPr>
                <w:rFonts w:ascii="Arial" w:hAnsi="Arial" w:cs="Arial"/>
                <w:color w:val="000000"/>
              </w:rPr>
            </w:pPr>
            <w:r w:rsidRPr="00407512">
              <w:rPr>
                <w:rFonts w:ascii="Arial" w:hAnsi="Arial" w:cs="Arial"/>
                <w:color w:val="000000"/>
              </w:rPr>
              <w:t xml:space="preserve">No. </w:t>
            </w:r>
            <w:proofErr w:type="spellStart"/>
            <w:r w:rsidRPr="00407512">
              <w:rPr>
                <w:rFonts w:ascii="Arial" w:hAnsi="Arial" w:cs="Arial"/>
                <w:color w:val="000000"/>
              </w:rPr>
              <w:t>Estud</w:t>
            </w:r>
            <w:proofErr w:type="spellEnd"/>
            <w:r w:rsidRPr="00407512">
              <w:rPr>
                <w:rFonts w:ascii="Arial" w:hAnsi="Arial" w:cs="Arial"/>
                <w:color w:val="000000"/>
              </w:rPr>
              <w:t>.</w:t>
            </w:r>
          </w:p>
        </w:tc>
        <w:tc>
          <w:tcPr>
            <w:tcW w:w="0" w:type="auto"/>
            <w:vAlign w:val="center"/>
            <w:tcPrChange w:id="328" w:author="Marcela" w:date="2011-05-28T00:24:00Z">
              <w:tcPr>
                <w:tcW w:w="0" w:type="auto"/>
                <w:gridSpan w:val="2"/>
              </w:tcPr>
            </w:tcPrChange>
          </w:tcPr>
          <w:p w:rsidR="00000000" w:rsidRDefault="003970E9">
            <w:pPr>
              <w:pStyle w:val="Ttulo4"/>
              <w:jc w:val="center"/>
              <w:outlineLvl w:val="3"/>
              <w:rPr>
                <w:rFonts w:ascii="Arial" w:hAnsi="Arial" w:cs="Arial"/>
                <w:b w:val="0"/>
                <w:color w:val="000000"/>
                <w:rPrChange w:id="329" w:author="Marcela" w:date="2011-05-28T00:23:00Z">
                  <w:rPr>
                    <w:rFonts w:ascii="Arial" w:hAnsi="Arial" w:cs="Arial"/>
                    <w:color w:val="000000"/>
                    <w:sz w:val="24"/>
                    <w:szCs w:val="24"/>
                  </w:rPr>
                </w:rPrChange>
              </w:rPr>
              <w:pPrChange w:id="330" w:author="Marcela" w:date="2011-05-28T00:24:00Z">
                <w:pPr>
                  <w:pStyle w:val="Ttulo4"/>
                  <w:jc w:val="right"/>
                  <w:outlineLvl w:val="3"/>
                </w:pPr>
              </w:pPrChange>
            </w:pPr>
            <w:r w:rsidRPr="003970E9">
              <w:rPr>
                <w:rFonts w:ascii="Arial" w:hAnsi="Arial" w:cs="Arial"/>
                <w:b w:val="0"/>
                <w:color w:val="000000"/>
                <w:rPrChange w:id="331" w:author="Marcela" w:date="2011-05-28T00:23:00Z">
                  <w:rPr>
                    <w:rFonts w:ascii="Arial" w:hAnsi="Arial" w:cs="Arial"/>
                    <w:color w:val="000000"/>
                  </w:rPr>
                </w:rPrChange>
              </w:rPr>
              <w:t>0</w:t>
            </w:r>
          </w:p>
        </w:tc>
        <w:tc>
          <w:tcPr>
            <w:tcW w:w="0" w:type="auto"/>
            <w:vAlign w:val="center"/>
            <w:tcPrChange w:id="332" w:author="Marcela" w:date="2011-05-28T00:24:00Z">
              <w:tcPr>
                <w:tcW w:w="0" w:type="auto"/>
                <w:gridSpan w:val="2"/>
              </w:tcPr>
            </w:tcPrChange>
          </w:tcPr>
          <w:p w:rsidR="00000000" w:rsidRDefault="003970E9">
            <w:pPr>
              <w:pStyle w:val="Ttulo4"/>
              <w:jc w:val="center"/>
              <w:outlineLvl w:val="3"/>
              <w:rPr>
                <w:rFonts w:ascii="Arial" w:hAnsi="Arial" w:cs="Arial"/>
                <w:b w:val="0"/>
                <w:color w:val="000000"/>
                <w:rPrChange w:id="333" w:author="Marcela" w:date="2011-05-28T00:23:00Z">
                  <w:rPr>
                    <w:rFonts w:ascii="Arial" w:hAnsi="Arial" w:cs="Arial"/>
                    <w:color w:val="000000"/>
                    <w:sz w:val="24"/>
                    <w:szCs w:val="24"/>
                  </w:rPr>
                </w:rPrChange>
              </w:rPr>
              <w:pPrChange w:id="334" w:author="Marcela" w:date="2011-05-28T00:24:00Z">
                <w:pPr>
                  <w:pStyle w:val="Ttulo4"/>
                  <w:jc w:val="right"/>
                  <w:outlineLvl w:val="3"/>
                </w:pPr>
              </w:pPrChange>
            </w:pPr>
            <w:r w:rsidRPr="003970E9">
              <w:rPr>
                <w:rFonts w:ascii="Arial" w:hAnsi="Arial" w:cs="Arial"/>
                <w:b w:val="0"/>
                <w:color w:val="000000"/>
                <w:rPrChange w:id="335" w:author="Marcela" w:date="2011-05-28T00:23:00Z">
                  <w:rPr>
                    <w:rFonts w:ascii="Arial" w:hAnsi="Arial" w:cs="Arial"/>
                    <w:color w:val="000000"/>
                  </w:rPr>
                </w:rPrChange>
              </w:rPr>
              <w:t>12</w:t>
            </w:r>
          </w:p>
        </w:tc>
        <w:tc>
          <w:tcPr>
            <w:tcW w:w="0" w:type="auto"/>
            <w:vAlign w:val="center"/>
            <w:tcPrChange w:id="336" w:author="Marcela" w:date="2011-05-28T00:24:00Z">
              <w:tcPr>
                <w:tcW w:w="0" w:type="auto"/>
                <w:gridSpan w:val="2"/>
              </w:tcPr>
            </w:tcPrChange>
          </w:tcPr>
          <w:p w:rsidR="00000000" w:rsidRDefault="003970E9">
            <w:pPr>
              <w:pStyle w:val="Ttulo4"/>
              <w:jc w:val="center"/>
              <w:outlineLvl w:val="3"/>
              <w:rPr>
                <w:rFonts w:ascii="Arial" w:hAnsi="Arial" w:cs="Arial"/>
                <w:b w:val="0"/>
                <w:color w:val="000000"/>
                <w:rPrChange w:id="337" w:author="Marcela" w:date="2011-05-28T00:23:00Z">
                  <w:rPr>
                    <w:rFonts w:ascii="Arial" w:hAnsi="Arial" w:cs="Arial"/>
                    <w:color w:val="000000"/>
                    <w:sz w:val="24"/>
                    <w:szCs w:val="24"/>
                  </w:rPr>
                </w:rPrChange>
              </w:rPr>
              <w:pPrChange w:id="338" w:author="Marcela" w:date="2011-05-28T00:24:00Z">
                <w:pPr>
                  <w:pStyle w:val="Ttulo4"/>
                  <w:jc w:val="right"/>
                  <w:outlineLvl w:val="3"/>
                </w:pPr>
              </w:pPrChange>
            </w:pPr>
            <w:r w:rsidRPr="003970E9">
              <w:rPr>
                <w:rFonts w:ascii="Arial" w:hAnsi="Arial" w:cs="Arial"/>
                <w:b w:val="0"/>
                <w:color w:val="000000"/>
                <w:rPrChange w:id="339" w:author="Marcela" w:date="2011-05-28T00:23:00Z">
                  <w:rPr>
                    <w:rFonts w:ascii="Arial" w:hAnsi="Arial" w:cs="Arial"/>
                    <w:color w:val="000000"/>
                  </w:rPr>
                </w:rPrChange>
              </w:rPr>
              <w:t>47</w:t>
            </w:r>
          </w:p>
        </w:tc>
        <w:tc>
          <w:tcPr>
            <w:tcW w:w="0" w:type="auto"/>
            <w:vAlign w:val="center"/>
            <w:tcPrChange w:id="340" w:author="Marcela" w:date="2011-05-28T00:24:00Z">
              <w:tcPr>
                <w:tcW w:w="0" w:type="auto"/>
                <w:gridSpan w:val="2"/>
              </w:tcPr>
            </w:tcPrChange>
          </w:tcPr>
          <w:p w:rsidR="00000000" w:rsidRDefault="003970E9">
            <w:pPr>
              <w:pStyle w:val="Ttulo4"/>
              <w:jc w:val="center"/>
              <w:outlineLvl w:val="3"/>
              <w:rPr>
                <w:rFonts w:ascii="Arial" w:hAnsi="Arial" w:cs="Arial"/>
                <w:b w:val="0"/>
                <w:color w:val="000000"/>
                <w:rPrChange w:id="341" w:author="Marcela" w:date="2011-05-28T00:23:00Z">
                  <w:rPr>
                    <w:rFonts w:ascii="Arial" w:hAnsi="Arial" w:cs="Arial"/>
                    <w:color w:val="000000"/>
                    <w:sz w:val="24"/>
                    <w:szCs w:val="24"/>
                  </w:rPr>
                </w:rPrChange>
              </w:rPr>
              <w:pPrChange w:id="342" w:author="Marcela" w:date="2011-05-28T00:24:00Z">
                <w:pPr>
                  <w:pStyle w:val="Ttulo4"/>
                  <w:jc w:val="right"/>
                  <w:outlineLvl w:val="3"/>
                </w:pPr>
              </w:pPrChange>
            </w:pPr>
            <w:r w:rsidRPr="003970E9">
              <w:rPr>
                <w:rFonts w:ascii="Arial" w:hAnsi="Arial" w:cs="Arial"/>
                <w:b w:val="0"/>
                <w:color w:val="000000"/>
                <w:rPrChange w:id="343" w:author="Marcela" w:date="2011-05-28T00:23:00Z">
                  <w:rPr>
                    <w:rFonts w:ascii="Arial" w:hAnsi="Arial" w:cs="Arial"/>
                    <w:color w:val="000000"/>
                  </w:rPr>
                </w:rPrChange>
              </w:rPr>
              <w:t>14</w:t>
            </w:r>
          </w:p>
        </w:tc>
        <w:tc>
          <w:tcPr>
            <w:tcW w:w="0" w:type="auto"/>
            <w:vAlign w:val="center"/>
            <w:tcPrChange w:id="344" w:author="Marcela" w:date="2011-05-28T00:24:00Z">
              <w:tcPr>
                <w:tcW w:w="0" w:type="auto"/>
              </w:tcPr>
            </w:tcPrChange>
          </w:tcPr>
          <w:p w:rsidR="00000000" w:rsidRDefault="003970E9">
            <w:pPr>
              <w:pStyle w:val="Ttulo4"/>
              <w:jc w:val="center"/>
              <w:outlineLvl w:val="3"/>
              <w:rPr>
                <w:rFonts w:ascii="Arial" w:hAnsi="Arial" w:cs="Arial"/>
                <w:b w:val="0"/>
                <w:color w:val="000000"/>
                <w:rPrChange w:id="345" w:author="Marcela" w:date="2011-05-28T00:23:00Z">
                  <w:rPr>
                    <w:rFonts w:ascii="Arial" w:hAnsi="Arial" w:cs="Arial"/>
                    <w:color w:val="000000"/>
                    <w:sz w:val="24"/>
                    <w:szCs w:val="24"/>
                  </w:rPr>
                </w:rPrChange>
              </w:rPr>
              <w:pPrChange w:id="346" w:author="Marcela" w:date="2011-05-28T00:24:00Z">
                <w:pPr>
                  <w:pStyle w:val="Ttulo4"/>
                  <w:jc w:val="right"/>
                  <w:outlineLvl w:val="3"/>
                </w:pPr>
              </w:pPrChange>
            </w:pPr>
            <w:r w:rsidRPr="003970E9">
              <w:rPr>
                <w:rFonts w:ascii="Arial" w:hAnsi="Arial" w:cs="Arial"/>
                <w:b w:val="0"/>
                <w:color w:val="000000"/>
                <w:rPrChange w:id="347" w:author="Marcela" w:date="2011-05-28T00:23:00Z">
                  <w:rPr>
                    <w:rFonts w:ascii="Arial" w:hAnsi="Arial" w:cs="Arial"/>
                    <w:color w:val="000000"/>
                  </w:rPr>
                </w:rPrChange>
              </w:rPr>
              <w:t>73</w:t>
            </w:r>
          </w:p>
        </w:tc>
      </w:tr>
      <w:tr w:rsidR="00407512" w:rsidTr="00231ABD">
        <w:tc>
          <w:tcPr>
            <w:tcW w:w="0" w:type="auto"/>
            <w:vMerge/>
            <w:tcBorders>
              <w:right w:val="single" w:sz="4" w:space="0" w:color="auto"/>
            </w:tcBorders>
            <w:tcPrChange w:id="348" w:author="Marcela" w:date="2011-05-28T00:24:00Z">
              <w:tcPr>
                <w:tcW w:w="0" w:type="auto"/>
                <w:vMerge/>
                <w:tcBorders>
                  <w:right w:val="single" w:sz="4" w:space="0" w:color="auto"/>
                </w:tcBorders>
              </w:tcPr>
            </w:tcPrChange>
          </w:tcPr>
          <w:p w:rsidR="00407512" w:rsidRPr="00407512" w:rsidRDefault="00407512" w:rsidP="00B72ED2">
            <w:pPr>
              <w:pStyle w:val="Ttulo4"/>
              <w:outlineLvl w:val="3"/>
              <w:rPr>
                <w:rFonts w:ascii="Arial" w:hAnsi="Arial" w:cs="Arial"/>
                <w:color w:val="000000"/>
              </w:rPr>
            </w:pPr>
          </w:p>
        </w:tc>
        <w:tc>
          <w:tcPr>
            <w:tcW w:w="0" w:type="auto"/>
            <w:tcBorders>
              <w:left w:val="single" w:sz="4" w:space="0" w:color="auto"/>
              <w:right w:val="single" w:sz="4" w:space="0" w:color="auto"/>
            </w:tcBorders>
            <w:tcPrChange w:id="349" w:author="Marcela" w:date="2011-05-28T00:24:00Z">
              <w:tcPr>
                <w:tcW w:w="0" w:type="auto"/>
                <w:tcBorders>
                  <w:left w:val="single" w:sz="4" w:space="0" w:color="auto"/>
                  <w:right w:val="single" w:sz="4" w:space="0" w:color="auto"/>
                </w:tcBorders>
              </w:tcPr>
            </w:tcPrChange>
          </w:tcPr>
          <w:p w:rsidR="00407512" w:rsidRPr="00231ABD" w:rsidRDefault="003970E9" w:rsidP="00B72ED2">
            <w:pPr>
              <w:pStyle w:val="Ttulo4"/>
              <w:outlineLvl w:val="3"/>
              <w:rPr>
                <w:rFonts w:ascii="Arial" w:hAnsi="Arial" w:cs="Arial"/>
                <w:b w:val="0"/>
                <w:color w:val="000000"/>
                <w:rPrChange w:id="350" w:author="Marcela" w:date="2011-05-28T00:23:00Z">
                  <w:rPr>
                    <w:rFonts w:ascii="Arial" w:hAnsi="Arial" w:cs="Arial"/>
                    <w:color w:val="000000"/>
                  </w:rPr>
                </w:rPrChange>
              </w:rPr>
            </w:pPr>
            <w:r w:rsidRPr="003970E9">
              <w:rPr>
                <w:rFonts w:ascii="Arial" w:hAnsi="Arial" w:cs="Arial"/>
                <w:b w:val="0"/>
                <w:color w:val="000000"/>
                <w:rPrChange w:id="351" w:author="Marcela" w:date="2011-05-28T00:23:00Z">
                  <w:rPr>
                    <w:rFonts w:ascii="Arial" w:hAnsi="Arial" w:cs="Arial"/>
                    <w:color w:val="000000"/>
                  </w:rPr>
                </w:rPrChange>
              </w:rPr>
              <w:t>Jornada Tarde.</w:t>
            </w:r>
          </w:p>
        </w:tc>
        <w:tc>
          <w:tcPr>
            <w:tcW w:w="0" w:type="auto"/>
            <w:tcBorders>
              <w:left w:val="single" w:sz="4" w:space="0" w:color="auto"/>
            </w:tcBorders>
            <w:tcPrChange w:id="352" w:author="Marcela" w:date="2011-05-28T00:24:00Z">
              <w:tcPr>
                <w:tcW w:w="0" w:type="auto"/>
                <w:gridSpan w:val="2"/>
                <w:tcBorders>
                  <w:left w:val="single" w:sz="4" w:space="0" w:color="auto"/>
                </w:tcBorders>
              </w:tcPr>
            </w:tcPrChange>
          </w:tcPr>
          <w:p w:rsidR="00407512" w:rsidRPr="00231ABD" w:rsidRDefault="003970E9" w:rsidP="00B72ED2">
            <w:pPr>
              <w:pStyle w:val="Ttulo4"/>
              <w:outlineLvl w:val="3"/>
              <w:rPr>
                <w:rFonts w:ascii="Arial" w:hAnsi="Arial" w:cs="Arial"/>
                <w:b w:val="0"/>
                <w:color w:val="000000"/>
                <w:rPrChange w:id="353" w:author="Marcela" w:date="2011-05-28T00:23:00Z">
                  <w:rPr>
                    <w:rFonts w:ascii="Arial" w:hAnsi="Arial" w:cs="Arial"/>
                    <w:color w:val="000000"/>
                  </w:rPr>
                </w:rPrChange>
              </w:rPr>
            </w:pPr>
            <w:r w:rsidRPr="003970E9">
              <w:rPr>
                <w:rFonts w:ascii="Arial" w:hAnsi="Arial" w:cs="Arial"/>
                <w:b w:val="0"/>
                <w:color w:val="000000"/>
                <w:rPrChange w:id="354" w:author="Marcela" w:date="2011-05-28T00:23:00Z">
                  <w:rPr>
                    <w:rFonts w:ascii="Arial" w:hAnsi="Arial" w:cs="Arial"/>
                    <w:color w:val="000000"/>
                  </w:rPr>
                </w:rPrChange>
              </w:rPr>
              <w:t xml:space="preserve">No. </w:t>
            </w:r>
            <w:proofErr w:type="spellStart"/>
            <w:r w:rsidRPr="003970E9">
              <w:rPr>
                <w:rFonts w:ascii="Arial" w:hAnsi="Arial" w:cs="Arial"/>
                <w:b w:val="0"/>
                <w:color w:val="000000"/>
                <w:rPrChange w:id="355" w:author="Marcela" w:date="2011-05-28T00:23:00Z">
                  <w:rPr>
                    <w:rFonts w:ascii="Arial" w:hAnsi="Arial" w:cs="Arial"/>
                    <w:color w:val="000000"/>
                  </w:rPr>
                </w:rPrChange>
              </w:rPr>
              <w:t>Estud</w:t>
            </w:r>
            <w:proofErr w:type="spellEnd"/>
            <w:r w:rsidRPr="003970E9">
              <w:rPr>
                <w:rFonts w:ascii="Arial" w:hAnsi="Arial" w:cs="Arial"/>
                <w:b w:val="0"/>
                <w:color w:val="000000"/>
                <w:rPrChange w:id="356" w:author="Marcela" w:date="2011-05-28T00:23:00Z">
                  <w:rPr>
                    <w:rFonts w:ascii="Arial" w:hAnsi="Arial" w:cs="Arial"/>
                    <w:color w:val="000000"/>
                  </w:rPr>
                </w:rPrChange>
              </w:rPr>
              <w:t>.</w:t>
            </w:r>
          </w:p>
        </w:tc>
        <w:tc>
          <w:tcPr>
            <w:tcW w:w="0" w:type="auto"/>
            <w:vAlign w:val="center"/>
            <w:tcPrChange w:id="357" w:author="Marcela" w:date="2011-05-28T00:24:00Z">
              <w:tcPr>
                <w:tcW w:w="0" w:type="auto"/>
                <w:gridSpan w:val="2"/>
              </w:tcPr>
            </w:tcPrChange>
          </w:tcPr>
          <w:p w:rsidR="00000000" w:rsidRDefault="003970E9">
            <w:pPr>
              <w:pStyle w:val="Ttulo4"/>
              <w:jc w:val="center"/>
              <w:outlineLvl w:val="3"/>
              <w:rPr>
                <w:rFonts w:ascii="Arial" w:hAnsi="Arial" w:cs="Arial"/>
                <w:b w:val="0"/>
                <w:color w:val="000000"/>
                <w:rPrChange w:id="358" w:author="Marcela" w:date="2011-05-28T00:23:00Z">
                  <w:rPr>
                    <w:rFonts w:ascii="Arial" w:hAnsi="Arial" w:cs="Arial"/>
                    <w:color w:val="000000"/>
                  </w:rPr>
                </w:rPrChange>
              </w:rPr>
              <w:pPrChange w:id="359" w:author="Marcela" w:date="2011-05-28T00:24:00Z">
                <w:pPr>
                  <w:pStyle w:val="Ttulo4"/>
                  <w:jc w:val="right"/>
                  <w:outlineLvl w:val="3"/>
                </w:pPr>
              </w:pPrChange>
            </w:pPr>
            <w:r w:rsidRPr="003970E9">
              <w:rPr>
                <w:rFonts w:ascii="Arial" w:hAnsi="Arial" w:cs="Arial"/>
                <w:b w:val="0"/>
                <w:color w:val="000000"/>
                <w:rPrChange w:id="360" w:author="Marcela" w:date="2011-05-28T00:23:00Z">
                  <w:rPr>
                    <w:rFonts w:ascii="Arial" w:hAnsi="Arial" w:cs="Arial"/>
                    <w:color w:val="000000"/>
                  </w:rPr>
                </w:rPrChange>
              </w:rPr>
              <w:t>0</w:t>
            </w:r>
          </w:p>
        </w:tc>
        <w:tc>
          <w:tcPr>
            <w:tcW w:w="0" w:type="auto"/>
            <w:vAlign w:val="center"/>
            <w:tcPrChange w:id="361" w:author="Marcela" w:date="2011-05-28T00:24:00Z">
              <w:tcPr>
                <w:tcW w:w="0" w:type="auto"/>
                <w:gridSpan w:val="2"/>
              </w:tcPr>
            </w:tcPrChange>
          </w:tcPr>
          <w:p w:rsidR="00000000" w:rsidRDefault="003970E9">
            <w:pPr>
              <w:pStyle w:val="Ttulo4"/>
              <w:jc w:val="center"/>
              <w:outlineLvl w:val="3"/>
              <w:rPr>
                <w:rFonts w:ascii="Arial" w:hAnsi="Arial" w:cs="Arial"/>
                <w:b w:val="0"/>
                <w:color w:val="000000"/>
                <w:rPrChange w:id="362" w:author="Marcela" w:date="2011-05-28T00:23:00Z">
                  <w:rPr>
                    <w:rFonts w:ascii="Arial" w:hAnsi="Arial" w:cs="Arial"/>
                    <w:color w:val="000000"/>
                  </w:rPr>
                </w:rPrChange>
              </w:rPr>
              <w:pPrChange w:id="363" w:author="Marcela" w:date="2011-05-28T00:24:00Z">
                <w:pPr>
                  <w:pStyle w:val="Ttulo4"/>
                  <w:jc w:val="right"/>
                  <w:outlineLvl w:val="3"/>
                </w:pPr>
              </w:pPrChange>
            </w:pPr>
            <w:r w:rsidRPr="003970E9">
              <w:rPr>
                <w:rFonts w:ascii="Arial" w:hAnsi="Arial" w:cs="Arial"/>
                <w:b w:val="0"/>
                <w:color w:val="000000"/>
                <w:rPrChange w:id="364" w:author="Marcela" w:date="2011-05-28T00:23:00Z">
                  <w:rPr>
                    <w:rFonts w:ascii="Arial" w:hAnsi="Arial" w:cs="Arial"/>
                    <w:color w:val="000000"/>
                  </w:rPr>
                </w:rPrChange>
              </w:rPr>
              <w:t>7</w:t>
            </w:r>
          </w:p>
        </w:tc>
        <w:tc>
          <w:tcPr>
            <w:tcW w:w="0" w:type="auto"/>
            <w:vAlign w:val="center"/>
            <w:tcPrChange w:id="365" w:author="Marcela" w:date="2011-05-28T00:24:00Z">
              <w:tcPr>
                <w:tcW w:w="0" w:type="auto"/>
                <w:gridSpan w:val="2"/>
              </w:tcPr>
            </w:tcPrChange>
          </w:tcPr>
          <w:p w:rsidR="00000000" w:rsidRDefault="003970E9">
            <w:pPr>
              <w:pStyle w:val="Ttulo4"/>
              <w:jc w:val="center"/>
              <w:outlineLvl w:val="3"/>
              <w:rPr>
                <w:rFonts w:ascii="Arial" w:hAnsi="Arial" w:cs="Arial"/>
                <w:b w:val="0"/>
                <w:color w:val="000000"/>
                <w:rPrChange w:id="366" w:author="Marcela" w:date="2011-05-28T00:23:00Z">
                  <w:rPr>
                    <w:rFonts w:ascii="Arial" w:hAnsi="Arial" w:cs="Arial"/>
                    <w:color w:val="000000"/>
                  </w:rPr>
                </w:rPrChange>
              </w:rPr>
              <w:pPrChange w:id="367" w:author="Marcela" w:date="2011-05-28T00:24:00Z">
                <w:pPr>
                  <w:pStyle w:val="Ttulo4"/>
                  <w:jc w:val="right"/>
                  <w:outlineLvl w:val="3"/>
                </w:pPr>
              </w:pPrChange>
            </w:pPr>
            <w:r w:rsidRPr="003970E9">
              <w:rPr>
                <w:rFonts w:ascii="Arial" w:hAnsi="Arial" w:cs="Arial"/>
                <w:b w:val="0"/>
                <w:color w:val="000000"/>
                <w:rPrChange w:id="368" w:author="Marcela" w:date="2011-05-28T00:23:00Z">
                  <w:rPr>
                    <w:rFonts w:ascii="Arial" w:hAnsi="Arial" w:cs="Arial"/>
                    <w:color w:val="000000"/>
                  </w:rPr>
                </w:rPrChange>
              </w:rPr>
              <w:t>25</w:t>
            </w:r>
          </w:p>
        </w:tc>
        <w:tc>
          <w:tcPr>
            <w:tcW w:w="0" w:type="auto"/>
            <w:vAlign w:val="center"/>
            <w:tcPrChange w:id="369" w:author="Marcela" w:date="2011-05-28T00:24:00Z">
              <w:tcPr>
                <w:tcW w:w="0" w:type="auto"/>
                <w:gridSpan w:val="2"/>
              </w:tcPr>
            </w:tcPrChange>
          </w:tcPr>
          <w:p w:rsidR="00000000" w:rsidRDefault="003970E9">
            <w:pPr>
              <w:pStyle w:val="Ttulo4"/>
              <w:jc w:val="center"/>
              <w:outlineLvl w:val="3"/>
              <w:rPr>
                <w:rFonts w:ascii="Arial" w:hAnsi="Arial" w:cs="Arial"/>
                <w:b w:val="0"/>
                <w:color w:val="000000"/>
                <w:rPrChange w:id="370" w:author="Marcela" w:date="2011-05-28T00:23:00Z">
                  <w:rPr>
                    <w:rFonts w:ascii="Arial" w:hAnsi="Arial" w:cs="Arial"/>
                    <w:color w:val="000000"/>
                  </w:rPr>
                </w:rPrChange>
              </w:rPr>
              <w:pPrChange w:id="371" w:author="Marcela" w:date="2011-05-28T00:24:00Z">
                <w:pPr>
                  <w:pStyle w:val="Ttulo4"/>
                  <w:jc w:val="right"/>
                  <w:outlineLvl w:val="3"/>
                </w:pPr>
              </w:pPrChange>
            </w:pPr>
            <w:r w:rsidRPr="003970E9">
              <w:rPr>
                <w:rFonts w:ascii="Arial" w:hAnsi="Arial" w:cs="Arial"/>
                <w:b w:val="0"/>
                <w:color w:val="000000"/>
                <w:rPrChange w:id="372" w:author="Marcela" w:date="2011-05-28T00:23:00Z">
                  <w:rPr>
                    <w:rFonts w:ascii="Arial" w:hAnsi="Arial" w:cs="Arial"/>
                    <w:color w:val="000000"/>
                  </w:rPr>
                </w:rPrChange>
              </w:rPr>
              <w:t>4</w:t>
            </w:r>
          </w:p>
        </w:tc>
        <w:tc>
          <w:tcPr>
            <w:tcW w:w="0" w:type="auto"/>
            <w:vAlign w:val="center"/>
            <w:tcPrChange w:id="373" w:author="Marcela" w:date="2011-05-28T00:24:00Z">
              <w:tcPr>
                <w:tcW w:w="0" w:type="auto"/>
              </w:tcPr>
            </w:tcPrChange>
          </w:tcPr>
          <w:p w:rsidR="00000000" w:rsidRDefault="003970E9">
            <w:pPr>
              <w:pStyle w:val="Ttulo4"/>
              <w:jc w:val="center"/>
              <w:outlineLvl w:val="3"/>
              <w:rPr>
                <w:rFonts w:ascii="Arial" w:hAnsi="Arial" w:cs="Arial"/>
                <w:b w:val="0"/>
                <w:color w:val="000000"/>
                <w:rPrChange w:id="374" w:author="Marcela" w:date="2011-05-28T00:23:00Z">
                  <w:rPr>
                    <w:rFonts w:ascii="Arial" w:hAnsi="Arial" w:cs="Arial"/>
                    <w:color w:val="000000"/>
                  </w:rPr>
                </w:rPrChange>
              </w:rPr>
              <w:pPrChange w:id="375" w:author="Marcela" w:date="2011-05-28T00:24:00Z">
                <w:pPr>
                  <w:pStyle w:val="Ttulo4"/>
                  <w:jc w:val="right"/>
                  <w:outlineLvl w:val="3"/>
                </w:pPr>
              </w:pPrChange>
            </w:pPr>
            <w:r w:rsidRPr="003970E9">
              <w:rPr>
                <w:rFonts w:ascii="Arial" w:hAnsi="Arial" w:cs="Arial"/>
                <w:b w:val="0"/>
                <w:color w:val="000000"/>
                <w:rPrChange w:id="376" w:author="Marcela" w:date="2011-05-28T00:23:00Z">
                  <w:rPr>
                    <w:rFonts w:ascii="Arial" w:hAnsi="Arial" w:cs="Arial"/>
                    <w:color w:val="000000"/>
                  </w:rPr>
                </w:rPrChange>
              </w:rPr>
              <w:t>36</w:t>
            </w:r>
          </w:p>
        </w:tc>
      </w:tr>
      <w:tr w:rsidR="00407512" w:rsidTr="00231ABD">
        <w:tc>
          <w:tcPr>
            <w:tcW w:w="0" w:type="auto"/>
            <w:vMerge w:val="restart"/>
            <w:tcBorders>
              <w:right w:val="single" w:sz="4" w:space="0" w:color="auto"/>
            </w:tcBorders>
            <w:tcPrChange w:id="377" w:author="Marcela" w:date="2011-05-28T00:24:00Z">
              <w:tcPr>
                <w:tcW w:w="0" w:type="auto"/>
                <w:vMerge w:val="restart"/>
                <w:tcBorders>
                  <w:right w:val="single" w:sz="4" w:space="0" w:color="auto"/>
                </w:tcBorders>
              </w:tcPr>
            </w:tcPrChange>
          </w:tcPr>
          <w:p w:rsidR="00407512" w:rsidRPr="00407512" w:rsidRDefault="00407512" w:rsidP="00B72ED2">
            <w:pPr>
              <w:rPr>
                <w:rFonts w:ascii="Arial" w:hAnsi="Arial" w:cs="Arial"/>
              </w:rPr>
            </w:pPr>
            <w:r w:rsidRPr="00407512">
              <w:rPr>
                <w:rFonts w:ascii="Arial" w:hAnsi="Arial" w:cs="Arial"/>
              </w:rPr>
              <w:t>Sede</w:t>
            </w:r>
          </w:p>
          <w:p w:rsidR="00407512" w:rsidRPr="00407512" w:rsidRDefault="00407512" w:rsidP="00B72ED2">
            <w:pPr>
              <w:rPr>
                <w:rFonts w:ascii="Arial" w:hAnsi="Arial" w:cs="Arial"/>
              </w:rPr>
            </w:pPr>
            <w:r w:rsidRPr="00407512">
              <w:rPr>
                <w:rFonts w:ascii="Arial" w:hAnsi="Arial" w:cs="Arial"/>
              </w:rPr>
              <w:t>B</w:t>
            </w:r>
          </w:p>
        </w:tc>
        <w:tc>
          <w:tcPr>
            <w:tcW w:w="0" w:type="auto"/>
            <w:tcBorders>
              <w:left w:val="single" w:sz="4" w:space="0" w:color="auto"/>
              <w:right w:val="single" w:sz="4" w:space="0" w:color="auto"/>
            </w:tcBorders>
            <w:tcPrChange w:id="378" w:author="Marcela" w:date="2011-05-28T00:24:00Z">
              <w:tcPr>
                <w:tcW w:w="0" w:type="auto"/>
                <w:tcBorders>
                  <w:left w:val="single" w:sz="4" w:space="0" w:color="auto"/>
                  <w:right w:val="single" w:sz="4" w:space="0" w:color="auto"/>
                </w:tcBorders>
              </w:tcPr>
            </w:tcPrChange>
          </w:tcPr>
          <w:p w:rsidR="00407512" w:rsidRPr="00407512" w:rsidRDefault="00407512" w:rsidP="00B72ED2">
            <w:pPr>
              <w:rPr>
                <w:rFonts w:ascii="Arial" w:hAnsi="Arial" w:cs="Arial"/>
              </w:rPr>
            </w:pPr>
            <w:r w:rsidRPr="00407512">
              <w:rPr>
                <w:rFonts w:ascii="Arial" w:hAnsi="Arial" w:cs="Arial"/>
              </w:rPr>
              <w:t>Jornada</w:t>
            </w:r>
          </w:p>
          <w:p w:rsidR="00407512" w:rsidRPr="00407512" w:rsidRDefault="00407512" w:rsidP="00B72ED2">
            <w:pPr>
              <w:rPr>
                <w:rFonts w:ascii="Arial" w:hAnsi="Arial" w:cs="Arial"/>
              </w:rPr>
            </w:pPr>
            <w:r w:rsidRPr="00407512">
              <w:rPr>
                <w:rFonts w:ascii="Arial" w:hAnsi="Arial" w:cs="Arial"/>
              </w:rPr>
              <w:t>Mañana.</w:t>
            </w:r>
          </w:p>
        </w:tc>
        <w:tc>
          <w:tcPr>
            <w:tcW w:w="0" w:type="auto"/>
            <w:tcBorders>
              <w:left w:val="single" w:sz="4" w:space="0" w:color="auto"/>
            </w:tcBorders>
            <w:tcPrChange w:id="379" w:author="Marcela" w:date="2011-05-28T00:24:00Z">
              <w:tcPr>
                <w:tcW w:w="0" w:type="auto"/>
                <w:gridSpan w:val="2"/>
                <w:tcBorders>
                  <w:left w:val="single" w:sz="4" w:space="0" w:color="auto"/>
                </w:tcBorders>
              </w:tcPr>
            </w:tcPrChange>
          </w:tcPr>
          <w:p w:rsidR="00407512" w:rsidRPr="00407512" w:rsidRDefault="00407512" w:rsidP="00B72ED2">
            <w:pPr>
              <w:pStyle w:val="Ttulo4"/>
              <w:outlineLvl w:val="3"/>
              <w:rPr>
                <w:rFonts w:ascii="Arial" w:hAnsi="Arial" w:cs="Arial"/>
                <w:color w:val="000000"/>
              </w:rPr>
            </w:pPr>
            <w:r w:rsidRPr="00407512">
              <w:rPr>
                <w:rFonts w:ascii="Arial" w:hAnsi="Arial" w:cs="Arial"/>
                <w:color w:val="000000"/>
              </w:rPr>
              <w:t xml:space="preserve">No. </w:t>
            </w:r>
            <w:proofErr w:type="spellStart"/>
            <w:r w:rsidRPr="00407512">
              <w:rPr>
                <w:rFonts w:ascii="Arial" w:hAnsi="Arial" w:cs="Arial"/>
                <w:color w:val="000000"/>
              </w:rPr>
              <w:t>Estud</w:t>
            </w:r>
            <w:proofErr w:type="spellEnd"/>
            <w:r w:rsidRPr="00407512">
              <w:rPr>
                <w:rFonts w:ascii="Arial" w:hAnsi="Arial" w:cs="Arial"/>
                <w:color w:val="000000"/>
              </w:rPr>
              <w:t>.</w:t>
            </w:r>
          </w:p>
        </w:tc>
        <w:tc>
          <w:tcPr>
            <w:tcW w:w="0" w:type="auto"/>
            <w:vAlign w:val="center"/>
            <w:tcPrChange w:id="380" w:author="Marcela" w:date="2011-05-28T00:24:00Z">
              <w:tcPr>
                <w:tcW w:w="0" w:type="auto"/>
                <w:gridSpan w:val="2"/>
              </w:tcPr>
            </w:tcPrChange>
          </w:tcPr>
          <w:p w:rsidR="00000000" w:rsidRDefault="003970E9">
            <w:pPr>
              <w:pStyle w:val="Ttulo4"/>
              <w:jc w:val="center"/>
              <w:outlineLvl w:val="3"/>
              <w:rPr>
                <w:rFonts w:ascii="Arial" w:hAnsi="Arial" w:cs="Arial"/>
                <w:b w:val="0"/>
                <w:color w:val="000000"/>
                <w:rPrChange w:id="381" w:author="Marcela" w:date="2011-05-28T00:24:00Z">
                  <w:rPr>
                    <w:rFonts w:ascii="Arial" w:hAnsi="Arial" w:cs="Arial"/>
                    <w:color w:val="000000"/>
                    <w:sz w:val="24"/>
                    <w:szCs w:val="24"/>
                  </w:rPr>
                </w:rPrChange>
              </w:rPr>
              <w:pPrChange w:id="382" w:author="Marcela" w:date="2011-05-28T00:24:00Z">
                <w:pPr>
                  <w:pStyle w:val="Ttulo4"/>
                  <w:jc w:val="right"/>
                  <w:outlineLvl w:val="3"/>
                </w:pPr>
              </w:pPrChange>
            </w:pPr>
            <w:r w:rsidRPr="003970E9">
              <w:rPr>
                <w:rFonts w:ascii="Arial" w:hAnsi="Arial" w:cs="Arial"/>
                <w:b w:val="0"/>
                <w:color w:val="000000"/>
                <w:rPrChange w:id="383" w:author="Marcela" w:date="2011-05-28T00:24:00Z">
                  <w:rPr>
                    <w:rFonts w:ascii="Arial" w:hAnsi="Arial" w:cs="Arial"/>
                    <w:color w:val="000000"/>
                  </w:rPr>
                </w:rPrChange>
              </w:rPr>
              <w:t>3</w:t>
            </w:r>
          </w:p>
        </w:tc>
        <w:tc>
          <w:tcPr>
            <w:tcW w:w="0" w:type="auto"/>
            <w:vAlign w:val="center"/>
            <w:tcPrChange w:id="384" w:author="Marcela" w:date="2011-05-28T00:24:00Z">
              <w:tcPr>
                <w:tcW w:w="0" w:type="auto"/>
                <w:gridSpan w:val="2"/>
              </w:tcPr>
            </w:tcPrChange>
          </w:tcPr>
          <w:p w:rsidR="00000000" w:rsidRDefault="003970E9">
            <w:pPr>
              <w:pStyle w:val="Ttulo4"/>
              <w:jc w:val="center"/>
              <w:outlineLvl w:val="3"/>
              <w:rPr>
                <w:rFonts w:ascii="Arial" w:hAnsi="Arial" w:cs="Arial"/>
                <w:b w:val="0"/>
                <w:color w:val="000000"/>
                <w:rPrChange w:id="385" w:author="Marcela" w:date="2011-05-28T00:24:00Z">
                  <w:rPr>
                    <w:rFonts w:ascii="Arial" w:hAnsi="Arial" w:cs="Arial"/>
                    <w:color w:val="000000"/>
                    <w:sz w:val="24"/>
                    <w:szCs w:val="24"/>
                  </w:rPr>
                </w:rPrChange>
              </w:rPr>
              <w:pPrChange w:id="386" w:author="Marcela" w:date="2011-05-28T00:24:00Z">
                <w:pPr>
                  <w:pStyle w:val="Ttulo4"/>
                  <w:jc w:val="right"/>
                  <w:outlineLvl w:val="3"/>
                </w:pPr>
              </w:pPrChange>
            </w:pPr>
            <w:r w:rsidRPr="003970E9">
              <w:rPr>
                <w:rFonts w:ascii="Arial" w:hAnsi="Arial" w:cs="Arial"/>
                <w:b w:val="0"/>
                <w:color w:val="000000"/>
                <w:rPrChange w:id="387" w:author="Marcela" w:date="2011-05-28T00:24:00Z">
                  <w:rPr>
                    <w:rFonts w:ascii="Arial" w:hAnsi="Arial" w:cs="Arial"/>
                    <w:color w:val="000000"/>
                  </w:rPr>
                </w:rPrChange>
              </w:rPr>
              <w:t>6</w:t>
            </w:r>
          </w:p>
        </w:tc>
        <w:tc>
          <w:tcPr>
            <w:tcW w:w="0" w:type="auto"/>
            <w:vAlign w:val="center"/>
            <w:tcPrChange w:id="388" w:author="Marcela" w:date="2011-05-28T00:24:00Z">
              <w:tcPr>
                <w:tcW w:w="0" w:type="auto"/>
                <w:gridSpan w:val="2"/>
              </w:tcPr>
            </w:tcPrChange>
          </w:tcPr>
          <w:p w:rsidR="00000000" w:rsidRDefault="003970E9">
            <w:pPr>
              <w:pStyle w:val="Ttulo4"/>
              <w:jc w:val="center"/>
              <w:outlineLvl w:val="3"/>
              <w:rPr>
                <w:rFonts w:ascii="Arial" w:hAnsi="Arial" w:cs="Arial"/>
                <w:b w:val="0"/>
                <w:color w:val="000000"/>
                <w:rPrChange w:id="389" w:author="Marcela" w:date="2011-05-28T00:24:00Z">
                  <w:rPr>
                    <w:rFonts w:ascii="Arial" w:hAnsi="Arial" w:cs="Arial"/>
                    <w:color w:val="000000"/>
                    <w:sz w:val="24"/>
                    <w:szCs w:val="24"/>
                  </w:rPr>
                </w:rPrChange>
              </w:rPr>
              <w:pPrChange w:id="390" w:author="Marcela" w:date="2011-05-28T00:24:00Z">
                <w:pPr>
                  <w:pStyle w:val="Ttulo4"/>
                  <w:jc w:val="right"/>
                  <w:outlineLvl w:val="3"/>
                </w:pPr>
              </w:pPrChange>
            </w:pPr>
            <w:r w:rsidRPr="003970E9">
              <w:rPr>
                <w:rFonts w:ascii="Arial" w:hAnsi="Arial" w:cs="Arial"/>
                <w:b w:val="0"/>
                <w:color w:val="000000"/>
                <w:rPrChange w:id="391" w:author="Marcela" w:date="2011-05-28T00:24:00Z">
                  <w:rPr>
                    <w:rFonts w:ascii="Arial" w:hAnsi="Arial" w:cs="Arial"/>
                    <w:color w:val="000000"/>
                  </w:rPr>
                </w:rPrChange>
              </w:rPr>
              <w:t>20</w:t>
            </w:r>
          </w:p>
        </w:tc>
        <w:tc>
          <w:tcPr>
            <w:tcW w:w="0" w:type="auto"/>
            <w:vAlign w:val="center"/>
            <w:tcPrChange w:id="392" w:author="Marcela" w:date="2011-05-28T00:24:00Z">
              <w:tcPr>
                <w:tcW w:w="0" w:type="auto"/>
                <w:gridSpan w:val="2"/>
              </w:tcPr>
            </w:tcPrChange>
          </w:tcPr>
          <w:p w:rsidR="00000000" w:rsidRDefault="003970E9">
            <w:pPr>
              <w:pStyle w:val="Ttulo4"/>
              <w:jc w:val="center"/>
              <w:outlineLvl w:val="3"/>
              <w:rPr>
                <w:rFonts w:ascii="Arial" w:hAnsi="Arial" w:cs="Arial"/>
                <w:b w:val="0"/>
                <w:color w:val="000000"/>
                <w:rPrChange w:id="393" w:author="Marcela" w:date="2011-05-28T00:24:00Z">
                  <w:rPr>
                    <w:rFonts w:ascii="Arial" w:hAnsi="Arial" w:cs="Arial"/>
                    <w:color w:val="000000"/>
                  </w:rPr>
                </w:rPrChange>
              </w:rPr>
              <w:pPrChange w:id="394" w:author="Marcela" w:date="2011-05-28T00:24:00Z">
                <w:pPr>
                  <w:pStyle w:val="Ttulo4"/>
                  <w:jc w:val="right"/>
                  <w:outlineLvl w:val="3"/>
                </w:pPr>
              </w:pPrChange>
            </w:pPr>
            <w:r w:rsidRPr="003970E9">
              <w:rPr>
                <w:rFonts w:ascii="Arial" w:hAnsi="Arial" w:cs="Arial"/>
                <w:b w:val="0"/>
                <w:color w:val="000000"/>
                <w:rPrChange w:id="395" w:author="Marcela" w:date="2011-05-28T00:24:00Z">
                  <w:rPr>
                    <w:rFonts w:ascii="Arial" w:hAnsi="Arial" w:cs="Arial"/>
                    <w:color w:val="000000"/>
                  </w:rPr>
                </w:rPrChange>
              </w:rPr>
              <w:t>9</w:t>
            </w:r>
          </w:p>
        </w:tc>
        <w:tc>
          <w:tcPr>
            <w:tcW w:w="0" w:type="auto"/>
            <w:vAlign w:val="center"/>
            <w:tcPrChange w:id="396" w:author="Marcela" w:date="2011-05-28T00:24:00Z">
              <w:tcPr>
                <w:tcW w:w="0" w:type="auto"/>
              </w:tcPr>
            </w:tcPrChange>
          </w:tcPr>
          <w:p w:rsidR="00000000" w:rsidRDefault="003970E9">
            <w:pPr>
              <w:pStyle w:val="Ttulo4"/>
              <w:jc w:val="center"/>
              <w:outlineLvl w:val="3"/>
              <w:rPr>
                <w:rFonts w:ascii="Arial" w:hAnsi="Arial" w:cs="Arial"/>
                <w:b w:val="0"/>
                <w:color w:val="000000"/>
                <w:rPrChange w:id="397" w:author="Marcela" w:date="2011-05-28T00:24:00Z">
                  <w:rPr>
                    <w:rFonts w:ascii="Arial" w:hAnsi="Arial" w:cs="Arial"/>
                    <w:color w:val="000000"/>
                  </w:rPr>
                </w:rPrChange>
              </w:rPr>
              <w:pPrChange w:id="398" w:author="Marcela" w:date="2011-05-28T00:24:00Z">
                <w:pPr>
                  <w:pStyle w:val="Ttulo4"/>
                  <w:jc w:val="right"/>
                  <w:outlineLvl w:val="3"/>
                </w:pPr>
              </w:pPrChange>
            </w:pPr>
            <w:r w:rsidRPr="003970E9">
              <w:rPr>
                <w:rFonts w:ascii="Arial" w:hAnsi="Arial" w:cs="Arial"/>
                <w:b w:val="0"/>
                <w:color w:val="000000"/>
                <w:rPrChange w:id="399" w:author="Marcela" w:date="2011-05-28T00:24:00Z">
                  <w:rPr>
                    <w:rFonts w:ascii="Arial" w:hAnsi="Arial" w:cs="Arial"/>
                    <w:color w:val="000000"/>
                  </w:rPr>
                </w:rPrChange>
              </w:rPr>
              <w:t>38</w:t>
            </w:r>
          </w:p>
        </w:tc>
      </w:tr>
      <w:tr w:rsidR="00407512" w:rsidTr="00231ABD">
        <w:tc>
          <w:tcPr>
            <w:tcW w:w="0" w:type="auto"/>
            <w:vMerge/>
            <w:tcBorders>
              <w:right w:val="single" w:sz="4" w:space="0" w:color="auto"/>
            </w:tcBorders>
            <w:tcPrChange w:id="400" w:author="Marcela" w:date="2011-05-28T00:24:00Z">
              <w:tcPr>
                <w:tcW w:w="0" w:type="auto"/>
                <w:vMerge/>
                <w:tcBorders>
                  <w:right w:val="single" w:sz="4" w:space="0" w:color="auto"/>
                </w:tcBorders>
              </w:tcPr>
            </w:tcPrChange>
          </w:tcPr>
          <w:p w:rsidR="00407512" w:rsidRPr="00407512" w:rsidRDefault="00407512" w:rsidP="00B72ED2">
            <w:pPr>
              <w:rPr>
                <w:rFonts w:ascii="Arial" w:hAnsi="Arial" w:cs="Arial"/>
              </w:rPr>
            </w:pPr>
          </w:p>
        </w:tc>
        <w:tc>
          <w:tcPr>
            <w:tcW w:w="0" w:type="auto"/>
            <w:tcBorders>
              <w:left w:val="single" w:sz="4" w:space="0" w:color="auto"/>
              <w:right w:val="single" w:sz="4" w:space="0" w:color="auto"/>
            </w:tcBorders>
            <w:tcPrChange w:id="401" w:author="Marcela" w:date="2011-05-28T00:24:00Z">
              <w:tcPr>
                <w:tcW w:w="0" w:type="auto"/>
                <w:tcBorders>
                  <w:left w:val="single" w:sz="4" w:space="0" w:color="auto"/>
                  <w:right w:val="single" w:sz="4" w:space="0" w:color="auto"/>
                </w:tcBorders>
              </w:tcPr>
            </w:tcPrChange>
          </w:tcPr>
          <w:p w:rsidR="00407512" w:rsidRPr="00407512" w:rsidRDefault="00407512" w:rsidP="00B72ED2">
            <w:pPr>
              <w:pStyle w:val="Ttulo4"/>
              <w:outlineLvl w:val="3"/>
              <w:rPr>
                <w:rFonts w:ascii="Arial" w:hAnsi="Arial" w:cs="Arial"/>
                <w:color w:val="000000"/>
              </w:rPr>
            </w:pPr>
            <w:r w:rsidRPr="00407512">
              <w:rPr>
                <w:rFonts w:ascii="Arial" w:hAnsi="Arial" w:cs="Arial"/>
                <w:color w:val="000000"/>
              </w:rPr>
              <w:t>Jornada Tarde.</w:t>
            </w:r>
          </w:p>
        </w:tc>
        <w:tc>
          <w:tcPr>
            <w:tcW w:w="0" w:type="auto"/>
            <w:tcBorders>
              <w:left w:val="single" w:sz="4" w:space="0" w:color="auto"/>
            </w:tcBorders>
            <w:tcPrChange w:id="402" w:author="Marcela" w:date="2011-05-28T00:24:00Z">
              <w:tcPr>
                <w:tcW w:w="0" w:type="auto"/>
                <w:gridSpan w:val="2"/>
                <w:tcBorders>
                  <w:left w:val="single" w:sz="4" w:space="0" w:color="auto"/>
                </w:tcBorders>
              </w:tcPr>
            </w:tcPrChange>
          </w:tcPr>
          <w:p w:rsidR="00407512" w:rsidRPr="00407512" w:rsidRDefault="00407512" w:rsidP="00B72ED2">
            <w:pPr>
              <w:pStyle w:val="Ttulo4"/>
              <w:outlineLvl w:val="3"/>
              <w:rPr>
                <w:rFonts w:ascii="Arial" w:hAnsi="Arial" w:cs="Arial"/>
                <w:color w:val="000000"/>
              </w:rPr>
            </w:pPr>
            <w:r w:rsidRPr="00407512">
              <w:rPr>
                <w:rFonts w:ascii="Arial" w:hAnsi="Arial" w:cs="Arial"/>
                <w:color w:val="000000"/>
              </w:rPr>
              <w:t xml:space="preserve">No. </w:t>
            </w:r>
            <w:proofErr w:type="spellStart"/>
            <w:r w:rsidRPr="00407512">
              <w:rPr>
                <w:rFonts w:ascii="Arial" w:hAnsi="Arial" w:cs="Arial"/>
                <w:color w:val="000000"/>
              </w:rPr>
              <w:t>Estud</w:t>
            </w:r>
            <w:proofErr w:type="spellEnd"/>
            <w:r w:rsidRPr="00407512">
              <w:rPr>
                <w:rFonts w:ascii="Arial" w:hAnsi="Arial" w:cs="Arial"/>
                <w:color w:val="000000"/>
              </w:rPr>
              <w:t>.</w:t>
            </w:r>
          </w:p>
        </w:tc>
        <w:tc>
          <w:tcPr>
            <w:tcW w:w="0" w:type="auto"/>
            <w:vAlign w:val="center"/>
            <w:tcPrChange w:id="403" w:author="Marcela" w:date="2011-05-28T00:24:00Z">
              <w:tcPr>
                <w:tcW w:w="0" w:type="auto"/>
                <w:gridSpan w:val="2"/>
              </w:tcPr>
            </w:tcPrChange>
          </w:tcPr>
          <w:p w:rsidR="00000000" w:rsidRDefault="003970E9">
            <w:pPr>
              <w:pStyle w:val="Ttulo4"/>
              <w:jc w:val="center"/>
              <w:outlineLvl w:val="3"/>
              <w:rPr>
                <w:rFonts w:ascii="Arial" w:hAnsi="Arial" w:cs="Arial"/>
                <w:b w:val="0"/>
                <w:color w:val="000000"/>
                <w:rPrChange w:id="404" w:author="Marcela" w:date="2011-05-28T00:24:00Z">
                  <w:rPr>
                    <w:rFonts w:ascii="Arial" w:hAnsi="Arial" w:cs="Arial"/>
                    <w:color w:val="000000"/>
                    <w:sz w:val="24"/>
                    <w:szCs w:val="24"/>
                  </w:rPr>
                </w:rPrChange>
              </w:rPr>
              <w:pPrChange w:id="405" w:author="Marcela" w:date="2011-05-28T00:24:00Z">
                <w:pPr>
                  <w:pStyle w:val="Ttulo4"/>
                  <w:jc w:val="right"/>
                  <w:outlineLvl w:val="3"/>
                </w:pPr>
              </w:pPrChange>
            </w:pPr>
            <w:r w:rsidRPr="003970E9">
              <w:rPr>
                <w:rFonts w:ascii="Arial" w:hAnsi="Arial" w:cs="Arial"/>
                <w:b w:val="0"/>
                <w:color w:val="000000"/>
                <w:rPrChange w:id="406" w:author="Marcela" w:date="2011-05-28T00:24:00Z">
                  <w:rPr>
                    <w:rFonts w:ascii="Arial" w:hAnsi="Arial" w:cs="Arial"/>
                    <w:color w:val="000000"/>
                  </w:rPr>
                </w:rPrChange>
              </w:rPr>
              <w:t>3</w:t>
            </w:r>
          </w:p>
        </w:tc>
        <w:tc>
          <w:tcPr>
            <w:tcW w:w="0" w:type="auto"/>
            <w:vAlign w:val="center"/>
            <w:tcPrChange w:id="407" w:author="Marcela" w:date="2011-05-28T00:24:00Z">
              <w:tcPr>
                <w:tcW w:w="0" w:type="auto"/>
                <w:gridSpan w:val="2"/>
              </w:tcPr>
            </w:tcPrChange>
          </w:tcPr>
          <w:p w:rsidR="00000000" w:rsidRDefault="003970E9">
            <w:pPr>
              <w:pStyle w:val="Ttulo4"/>
              <w:jc w:val="center"/>
              <w:outlineLvl w:val="3"/>
              <w:rPr>
                <w:rFonts w:ascii="Arial" w:hAnsi="Arial" w:cs="Arial"/>
                <w:b w:val="0"/>
                <w:color w:val="000000"/>
                <w:rPrChange w:id="408" w:author="Marcela" w:date="2011-05-28T00:24:00Z">
                  <w:rPr>
                    <w:rFonts w:ascii="Arial" w:hAnsi="Arial" w:cs="Arial"/>
                    <w:color w:val="000000"/>
                    <w:sz w:val="24"/>
                    <w:szCs w:val="24"/>
                  </w:rPr>
                </w:rPrChange>
              </w:rPr>
              <w:pPrChange w:id="409" w:author="Marcela" w:date="2011-05-28T00:24:00Z">
                <w:pPr>
                  <w:pStyle w:val="Ttulo4"/>
                  <w:jc w:val="right"/>
                  <w:outlineLvl w:val="3"/>
                </w:pPr>
              </w:pPrChange>
            </w:pPr>
            <w:r w:rsidRPr="003970E9">
              <w:rPr>
                <w:rFonts w:ascii="Arial" w:hAnsi="Arial" w:cs="Arial"/>
                <w:b w:val="0"/>
                <w:color w:val="000000"/>
                <w:rPrChange w:id="410" w:author="Marcela" w:date="2011-05-28T00:24:00Z">
                  <w:rPr>
                    <w:rFonts w:ascii="Arial" w:hAnsi="Arial" w:cs="Arial"/>
                    <w:color w:val="000000"/>
                  </w:rPr>
                </w:rPrChange>
              </w:rPr>
              <w:t>3</w:t>
            </w:r>
          </w:p>
        </w:tc>
        <w:tc>
          <w:tcPr>
            <w:tcW w:w="0" w:type="auto"/>
            <w:vAlign w:val="center"/>
            <w:tcPrChange w:id="411" w:author="Marcela" w:date="2011-05-28T00:24:00Z">
              <w:tcPr>
                <w:tcW w:w="0" w:type="auto"/>
                <w:gridSpan w:val="2"/>
              </w:tcPr>
            </w:tcPrChange>
          </w:tcPr>
          <w:p w:rsidR="00000000" w:rsidRDefault="003970E9">
            <w:pPr>
              <w:pStyle w:val="Ttulo4"/>
              <w:jc w:val="center"/>
              <w:outlineLvl w:val="3"/>
              <w:rPr>
                <w:rFonts w:ascii="Arial" w:hAnsi="Arial" w:cs="Arial"/>
                <w:b w:val="0"/>
                <w:color w:val="000000"/>
                <w:rPrChange w:id="412" w:author="Marcela" w:date="2011-05-28T00:24:00Z">
                  <w:rPr>
                    <w:rFonts w:ascii="Arial" w:hAnsi="Arial" w:cs="Arial"/>
                    <w:color w:val="000000"/>
                    <w:sz w:val="24"/>
                    <w:szCs w:val="24"/>
                  </w:rPr>
                </w:rPrChange>
              </w:rPr>
              <w:pPrChange w:id="413" w:author="Marcela" w:date="2011-05-28T00:24:00Z">
                <w:pPr>
                  <w:pStyle w:val="Ttulo4"/>
                  <w:jc w:val="right"/>
                  <w:outlineLvl w:val="3"/>
                </w:pPr>
              </w:pPrChange>
            </w:pPr>
            <w:r w:rsidRPr="003970E9">
              <w:rPr>
                <w:rFonts w:ascii="Arial" w:hAnsi="Arial" w:cs="Arial"/>
                <w:b w:val="0"/>
                <w:color w:val="000000"/>
                <w:rPrChange w:id="414" w:author="Marcela" w:date="2011-05-28T00:24:00Z">
                  <w:rPr>
                    <w:rFonts w:ascii="Arial" w:hAnsi="Arial" w:cs="Arial"/>
                    <w:color w:val="000000"/>
                  </w:rPr>
                </w:rPrChange>
              </w:rPr>
              <w:t>10</w:t>
            </w:r>
          </w:p>
        </w:tc>
        <w:tc>
          <w:tcPr>
            <w:tcW w:w="0" w:type="auto"/>
            <w:vAlign w:val="center"/>
            <w:tcPrChange w:id="415" w:author="Marcela" w:date="2011-05-28T00:24:00Z">
              <w:tcPr>
                <w:tcW w:w="0" w:type="auto"/>
                <w:gridSpan w:val="2"/>
              </w:tcPr>
            </w:tcPrChange>
          </w:tcPr>
          <w:p w:rsidR="00000000" w:rsidRDefault="003970E9">
            <w:pPr>
              <w:pStyle w:val="Ttulo4"/>
              <w:jc w:val="center"/>
              <w:outlineLvl w:val="3"/>
              <w:rPr>
                <w:rFonts w:ascii="Arial" w:hAnsi="Arial" w:cs="Arial"/>
                <w:b w:val="0"/>
                <w:color w:val="000000"/>
                <w:rPrChange w:id="416" w:author="Marcela" w:date="2011-05-28T00:24:00Z">
                  <w:rPr>
                    <w:rFonts w:ascii="Arial" w:hAnsi="Arial" w:cs="Arial"/>
                    <w:color w:val="000000"/>
                    <w:sz w:val="24"/>
                    <w:szCs w:val="24"/>
                  </w:rPr>
                </w:rPrChange>
              </w:rPr>
              <w:pPrChange w:id="417" w:author="Marcela" w:date="2011-05-28T00:24:00Z">
                <w:pPr>
                  <w:pStyle w:val="Ttulo4"/>
                  <w:jc w:val="right"/>
                  <w:outlineLvl w:val="3"/>
                </w:pPr>
              </w:pPrChange>
            </w:pPr>
            <w:r w:rsidRPr="003970E9">
              <w:rPr>
                <w:rFonts w:ascii="Arial" w:hAnsi="Arial" w:cs="Arial"/>
                <w:b w:val="0"/>
                <w:color w:val="000000"/>
                <w:rPrChange w:id="418" w:author="Marcela" w:date="2011-05-28T00:24:00Z">
                  <w:rPr>
                    <w:rFonts w:ascii="Arial" w:hAnsi="Arial" w:cs="Arial"/>
                    <w:color w:val="000000"/>
                  </w:rPr>
                </w:rPrChange>
              </w:rPr>
              <w:t>4</w:t>
            </w:r>
          </w:p>
        </w:tc>
        <w:tc>
          <w:tcPr>
            <w:tcW w:w="0" w:type="auto"/>
            <w:vAlign w:val="center"/>
            <w:tcPrChange w:id="419" w:author="Marcela" w:date="2011-05-28T00:24:00Z">
              <w:tcPr>
                <w:tcW w:w="0" w:type="auto"/>
              </w:tcPr>
            </w:tcPrChange>
          </w:tcPr>
          <w:p w:rsidR="00000000" w:rsidRDefault="003970E9">
            <w:pPr>
              <w:pStyle w:val="Ttulo4"/>
              <w:jc w:val="center"/>
              <w:outlineLvl w:val="3"/>
              <w:rPr>
                <w:rFonts w:ascii="Arial" w:hAnsi="Arial" w:cs="Arial"/>
                <w:b w:val="0"/>
                <w:color w:val="000000"/>
                <w:rPrChange w:id="420" w:author="Marcela" w:date="2011-05-28T00:24:00Z">
                  <w:rPr>
                    <w:rFonts w:ascii="Arial" w:hAnsi="Arial" w:cs="Arial"/>
                    <w:color w:val="000000"/>
                    <w:sz w:val="24"/>
                    <w:szCs w:val="24"/>
                  </w:rPr>
                </w:rPrChange>
              </w:rPr>
              <w:pPrChange w:id="421" w:author="Marcela" w:date="2011-05-28T00:24:00Z">
                <w:pPr>
                  <w:pStyle w:val="Ttulo4"/>
                  <w:jc w:val="right"/>
                  <w:outlineLvl w:val="3"/>
                </w:pPr>
              </w:pPrChange>
            </w:pPr>
            <w:r w:rsidRPr="003970E9">
              <w:rPr>
                <w:rFonts w:ascii="Arial" w:hAnsi="Arial" w:cs="Arial"/>
                <w:b w:val="0"/>
                <w:color w:val="000000"/>
                <w:rPrChange w:id="422" w:author="Marcela" w:date="2011-05-28T00:24:00Z">
                  <w:rPr>
                    <w:rFonts w:ascii="Arial" w:hAnsi="Arial" w:cs="Arial"/>
                    <w:color w:val="000000"/>
                  </w:rPr>
                </w:rPrChange>
              </w:rPr>
              <w:t>20</w:t>
            </w:r>
          </w:p>
        </w:tc>
      </w:tr>
      <w:tr w:rsidR="00407512" w:rsidTr="00231ABD">
        <w:tc>
          <w:tcPr>
            <w:tcW w:w="0" w:type="auto"/>
            <w:tcBorders>
              <w:right w:val="single" w:sz="4" w:space="0" w:color="auto"/>
            </w:tcBorders>
            <w:tcPrChange w:id="423" w:author="Marcela" w:date="2011-05-28T00:24:00Z">
              <w:tcPr>
                <w:tcW w:w="0" w:type="auto"/>
                <w:tcBorders>
                  <w:right w:val="single" w:sz="4" w:space="0" w:color="auto"/>
                </w:tcBorders>
              </w:tcPr>
            </w:tcPrChange>
          </w:tcPr>
          <w:p w:rsidR="00407512" w:rsidRPr="00407512" w:rsidRDefault="00407512" w:rsidP="00B72ED2">
            <w:pPr>
              <w:pStyle w:val="Ttulo4"/>
              <w:outlineLvl w:val="3"/>
              <w:rPr>
                <w:rFonts w:ascii="Arial" w:hAnsi="Arial" w:cs="Arial"/>
                <w:color w:val="000000"/>
              </w:rPr>
            </w:pPr>
            <w:r w:rsidRPr="00407512">
              <w:rPr>
                <w:rFonts w:ascii="Arial" w:hAnsi="Arial" w:cs="Arial"/>
                <w:color w:val="000000"/>
              </w:rPr>
              <w:t>Sede C</w:t>
            </w:r>
          </w:p>
        </w:tc>
        <w:tc>
          <w:tcPr>
            <w:tcW w:w="0" w:type="auto"/>
            <w:tcBorders>
              <w:left w:val="single" w:sz="4" w:space="0" w:color="auto"/>
              <w:right w:val="single" w:sz="4" w:space="0" w:color="auto"/>
            </w:tcBorders>
            <w:tcPrChange w:id="424" w:author="Marcela" w:date="2011-05-28T00:24:00Z">
              <w:tcPr>
                <w:tcW w:w="0" w:type="auto"/>
                <w:tcBorders>
                  <w:left w:val="single" w:sz="4" w:space="0" w:color="auto"/>
                  <w:right w:val="single" w:sz="4" w:space="0" w:color="auto"/>
                </w:tcBorders>
              </w:tcPr>
            </w:tcPrChange>
          </w:tcPr>
          <w:p w:rsidR="00407512" w:rsidRPr="00407512" w:rsidRDefault="00407512" w:rsidP="00B72ED2">
            <w:pPr>
              <w:pStyle w:val="Ttulo4"/>
              <w:outlineLvl w:val="3"/>
              <w:rPr>
                <w:rFonts w:ascii="Arial" w:hAnsi="Arial" w:cs="Arial"/>
                <w:color w:val="000000"/>
              </w:rPr>
            </w:pPr>
          </w:p>
        </w:tc>
        <w:tc>
          <w:tcPr>
            <w:tcW w:w="0" w:type="auto"/>
            <w:tcBorders>
              <w:left w:val="single" w:sz="4" w:space="0" w:color="auto"/>
            </w:tcBorders>
            <w:tcPrChange w:id="425" w:author="Marcela" w:date="2011-05-28T00:24:00Z">
              <w:tcPr>
                <w:tcW w:w="0" w:type="auto"/>
                <w:gridSpan w:val="2"/>
                <w:tcBorders>
                  <w:left w:val="single" w:sz="4" w:space="0" w:color="auto"/>
                </w:tcBorders>
              </w:tcPr>
            </w:tcPrChange>
          </w:tcPr>
          <w:p w:rsidR="00407512" w:rsidRPr="00407512" w:rsidRDefault="00407512" w:rsidP="00B72ED2">
            <w:pPr>
              <w:pStyle w:val="Ttulo4"/>
              <w:outlineLvl w:val="3"/>
              <w:rPr>
                <w:rFonts w:ascii="Arial" w:hAnsi="Arial" w:cs="Arial"/>
                <w:color w:val="000000"/>
              </w:rPr>
            </w:pPr>
            <w:r w:rsidRPr="00407512">
              <w:rPr>
                <w:rFonts w:ascii="Arial" w:hAnsi="Arial" w:cs="Arial"/>
                <w:color w:val="000000"/>
              </w:rPr>
              <w:t xml:space="preserve">No. </w:t>
            </w:r>
            <w:proofErr w:type="spellStart"/>
            <w:r w:rsidRPr="00407512">
              <w:rPr>
                <w:rFonts w:ascii="Arial" w:hAnsi="Arial" w:cs="Arial"/>
                <w:color w:val="000000"/>
              </w:rPr>
              <w:t>Estud</w:t>
            </w:r>
            <w:proofErr w:type="spellEnd"/>
            <w:r w:rsidRPr="00407512">
              <w:rPr>
                <w:rFonts w:ascii="Arial" w:hAnsi="Arial" w:cs="Arial"/>
                <w:color w:val="000000"/>
              </w:rPr>
              <w:t>.</w:t>
            </w:r>
          </w:p>
        </w:tc>
        <w:tc>
          <w:tcPr>
            <w:tcW w:w="0" w:type="auto"/>
            <w:vAlign w:val="center"/>
            <w:tcPrChange w:id="426" w:author="Marcela" w:date="2011-05-28T00:24:00Z">
              <w:tcPr>
                <w:tcW w:w="0" w:type="auto"/>
                <w:gridSpan w:val="2"/>
              </w:tcPr>
            </w:tcPrChange>
          </w:tcPr>
          <w:p w:rsidR="00000000" w:rsidRDefault="003970E9">
            <w:pPr>
              <w:pStyle w:val="Ttulo4"/>
              <w:jc w:val="center"/>
              <w:outlineLvl w:val="3"/>
              <w:rPr>
                <w:rFonts w:ascii="Arial" w:hAnsi="Arial" w:cs="Arial"/>
                <w:b w:val="0"/>
                <w:color w:val="000000"/>
                <w:rPrChange w:id="427" w:author="Marcela" w:date="2011-05-28T00:24:00Z">
                  <w:rPr>
                    <w:rFonts w:ascii="Arial" w:hAnsi="Arial" w:cs="Arial"/>
                    <w:color w:val="000000"/>
                    <w:sz w:val="24"/>
                    <w:szCs w:val="24"/>
                  </w:rPr>
                </w:rPrChange>
              </w:rPr>
              <w:pPrChange w:id="428" w:author="Marcela" w:date="2011-05-28T00:24:00Z">
                <w:pPr>
                  <w:pStyle w:val="Ttulo4"/>
                  <w:jc w:val="right"/>
                  <w:outlineLvl w:val="3"/>
                </w:pPr>
              </w:pPrChange>
            </w:pPr>
            <w:r w:rsidRPr="003970E9">
              <w:rPr>
                <w:rFonts w:ascii="Arial" w:hAnsi="Arial" w:cs="Arial"/>
                <w:b w:val="0"/>
                <w:color w:val="000000"/>
                <w:rPrChange w:id="429" w:author="Marcela" w:date="2011-05-28T00:24:00Z">
                  <w:rPr>
                    <w:rFonts w:ascii="Arial" w:hAnsi="Arial" w:cs="Arial"/>
                    <w:color w:val="000000"/>
                  </w:rPr>
                </w:rPrChange>
              </w:rPr>
              <w:t>4</w:t>
            </w:r>
          </w:p>
        </w:tc>
        <w:tc>
          <w:tcPr>
            <w:tcW w:w="0" w:type="auto"/>
            <w:vAlign w:val="center"/>
            <w:tcPrChange w:id="430" w:author="Marcela" w:date="2011-05-28T00:24:00Z">
              <w:tcPr>
                <w:tcW w:w="0" w:type="auto"/>
                <w:gridSpan w:val="2"/>
              </w:tcPr>
            </w:tcPrChange>
          </w:tcPr>
          <w:p w:rsidR="00000000" w:rsidRDefault="003970E9">
            <w:pPr>
              <w:pStyle w:val="Ttulo4"/>
              <w:jc w:val="center"/>
              <w:outlineLvl w:val="3"/>
              <w:rPr>
                <w:rFonts w:ascii="Arial" w:hAnsi="Arial" w:cs="Arial"/>
                <w:b w:val="0"/>
                <w:color w:val="000000"/>
                <w:rPrChange w:id="431" w:author="Marcela" w:date="2011-05-28T00:24:00Z">
                  <w:rPr>
                    <w:rFonts w:ascii="Arial" w:hAnsi="Arial" w:cs="Arial"/>
                    <w:color w:val="000000"/>
                    <w:sz w:val="24"/>
                    <w:szCs w:val="24"/>
                  </w:rPr>
                </w:rPrChange>
              </w:rPr>
              <w:pPrChange w:id="432" w:author="Marcela" w:date="2011-05-28T00:24:00Z">
                <w:pPr>
                  <w:pStyle w:val="Ttulo4"/>
                  <w:jc w:val="right"/>
                  <w:outlineLvl w:val="3"/>
                </w:pPr>
              </w:pPrChange>
            </w:pPr>
            <w:r w:rsidRPr="003970E9">
              <w:rPr>
                <w:rFonts w:ascii="Arial" w:hAnsi="Arial" w:cs="Arial"/>
                <w:b w:val="0"/>
                <w:color w:val="000000"/>
                <w:rPrChange w:id="433" w:author="Marcela" w:date="2011-05-28T00:24:00Z">
                  <w:rPr>
                    <w:rFonts w:ascii="Arial" w:hAnsi="Arial" w:cs="Arial"/>
                    <w:color w:val="000000"/>
                  </w:rPr>
                </w:rPrChange>
              </w:rPr>
              <w:t>2</w:t>
            </w:r>
          </w:p>
        </w:tc>
        <w:tc>
          <w:tcPr>
            <w:tcW w:w="0" w:type="auto"/>
            <w:vAlign w:val="center"/>
            <w:tcPrChange w:id="434" w:author="Marcela" w:date="2011-05-28T00:24:00Z">
              <w:tcPr>
                <w:tcW w:w="0" w:type="auto"/>
                <w:gridSpan w:val="2"/>
              </w:tcPr>
            </w:tcPrChange>
          </w:tcPr>
          <w:p w:rsidR="00000000" w:rsidRDefault="003970E9">
            <w:pPr>
              <w:pStyle w:val="Ttulo4"/>
              <w:jc w:val="center"/>
              <w:outlineLvl w:val="3"/>
              <w:rPr>
                <w:rFonts w:ascii="Arial" w:hAnsi="Arial" w:cs="Arial"/>
                <w:b w:val="0"/>
                <w:color w:val="000000"/>
                <w:rPrChange w:id="435" w:author="Marcela" w:date="2011-05-28T00:24:00Z">
                  <w:rPr>
                    <w:rFonts w:ascii="Arial" w:hAnsi="Arial" w:cs="Arial"/>
                    <w:color w:val="000000"/>
                    <w:sz w:val="24"/>
                    <w:szCs w:val="24"/>
                  </w:rPr>
                </w:rPrChange>
              </w:rPr>
              <w:pPrChange w:id="436" w:author="Marcela" w:date="2011-05-28T00:24:00Z">
                <w:pPr>
                  <w:pStyle w:val="Ttulo4"/>
                  <w:jc w:val="right"/>
                  <w:outlineLvl w:val="3"/>
                </w:pPr>
              </w:pPrChange>
            </w:pPr>
            <w:r w:rsidRPr="003970E9">
              <w:rPr>
                <w:rFonts w:ascii="Arial" w:hAnsi="Arial" w:cs="Arial"/>
                <w:b w:val="0"/>
                <w:color w:val="000000"/>
                <w:rPrChange w:id="437" w:author="Marcela" w:date="2011-05-28T00:24:00Z">
                  <w:rPr>
                    <w:rFonts w:ascii="Arial" w:hAnsi="Arial" w:cs="Arial"/>
                    <w:color w:val="000000"/>
                  </w:rPr>
                </w:rPrChange>
              </w:rPr>
              <w:t>4</w:t>
            </w:r>
          </w:p>
        </w:tc>
        <w:tc>
          <w:tcPr>
            <w:tcW w:w="0" w:type="auto"/>
            <w:vAlign w:val="center"/>
            <w:tcPrChange w:id="438" w:author="Marcela" w:date="2011-05-28T00:24:00Z">
              <w:tcPr>
                <w:tcW w:w="0" w:type="auto"/>
                <w:gridSpan w:val="2"/>
              </w:tcPr>
            </w:tcPrChange>
          </w:tcPr>
          <w:p w:rsidR="00000000" w:rsidRDefault="003970E9">
            <w:pPr>
              <w:pStyle w:val="Ttulo4"/>
              <w:jc w:val="center"/>
              <w:outlineLvl w:val="3"/>
              <w:rPr>
                <w:rFonts w:ascii="Arial" w:hAnsi="Arial" w:cs="Arial"/>
                <w:b w:val="0"/>
                <w:color w:val="000000"/>
                <w:rPrChange w:id="439" w:author="Marcela" w:date="2011-05-28T00:24:00Z">
                  <w:rPr>
                    <w:rFonts w:ascii="Arial" w:hAnsi="Arial" w:cs="Arial"/>
                    <w:color w:val="000000"/>
                    <w:sz w:val="24"/>
                    <w:szCs w:val="24"/>
                  </w:rPr>
                </w:rPrChange>
              </w:rPr>
              <w:pPrChange w:id="440" w:author="Marcela" w:date="2011-05-28T00:24:00Z">
                <w:pPr>
                  <w:pStyle w:val="Ttulo4"/>
                  <w:jc w:val="right"/>
                  <w:outlineLvl w:val="3"/>
                </w:pPr>
              </w:pPrChange>
            </w:pPr>
            <w:r w:rsidRPr="003970E9">
              <w:rPr>
                <w:rFonts w:ascii="Arial" w:hAnsi="Arial" w:cs="Arial"/>
                <w:b w:val="0"/>
                <w:color w:val="000000"/>
                <w:rPrChange w:id="441" w:author="Marcela" w:date="2011-05-28T00:24:00Z">
                  <w:rPr>
                    <w:rFonts w:ascii="Arial" w:hAnsi="Arial" w:cs="Arial"/>
                    <w:color w:val="000000"/>
                  </w:rPr>
                </w:rPrChange>
              </w:rPr>
              <w:t>6</w:t>
            </w:r>
          </w:p>
        </w:tc>
        <w:tc>
          <w:tcPr>
            <w:tcW w:w="0" w:type="auto"/>
            <w:vAlign w:val="center"/>
            <w:tcPrChange w:id="442" w:author="Marcela" w:date="2011-05-28T00:24:00Z">
              <w:tcPr>
                <w:tcW w:w="0" w:type="auto"/>
              </w:tcPr>
            </w:tcPrChange>
          </w:tcPr>
          <w:p w:rsidR="00000000" w:rsidRDefault="003970E9">
            <w:pPr>
              <w:pStyle w:val="Ttulo4"/>
              <w:jc w:val="center"/>
              <w:outlineLvl w:val="3"/>
              <w:rPr>
                <w:rFonts w:ascii="Arial" w:hAnsi="Arial" w:cs="Arial"/>
                <w:b w:val="0"/>
                <w:color w:val="000000"/>
                <w:rPrChange w:id="443" w:author="Marcela" w:date="2011-05-28T00:24:00Z">
                  <w:rPr>
                    <w:rFonts w:ascii="Arial" w:hAnsi="Arial" w:cs="Arial"/>
                    <w:color w:val="000000"/>
                    <w:sz w:val="24"/>
                    <w:szCs w:val="24"/>
                  </w:rPr>
                </w:rPrChange>
              </w:rPr>
              <w:pPrChange w:id="444" w:author="Marcela" w:date="2011-05-28T00:24:00Z">
                <w:pPr>
                  <w:pStyle w:val="Ttulo4"/>
                  <w:jc w:val="right"/>
                  <w:outlineLvl w:val="3"/>
                </w:pPr>
              </w:pPrChange>
            </w:pPr>
            <w:r w:rsidRPr="003970E9">
              <w:rPr>
                <w:rFonts w:ascii="Arial" w:hAnsi="Arial" w:cs="Arial"/>
                <w:b w:val="0"/>
                <w:color w:val="000000"/>
                <w:rPrChange w:id="445" w:author="Marcela" w:date="2011-05-28T00:24:00Z">
                  <w:rPr>
                    <w:rFonts w:ascii="Arial" w:hAnsi="Arial" w:cs="Arial"/>
                    <w:color w:val="000000"/>
                  </w:rPr>
                </w:rPrChange>
              </w:rPr>
              <w:t>16</w:t>
            </w:r>
          </w:p>
        </w:tc>
      </w:tr>
      <w:tr w:rsidR="00407512" w:rsidTr="00231ABD">
        <w:tc>
          <w:tcPr>
            <w:tcW w:w="0" w:type="auto"/>
            <w:tcBorders>
              <w:right w:val="single" w:sz="4" w:space="0" w:color="auto"/>
            </w:tcBorders>
            <w:tcPrChange w:id="446" w:author="Marcela" w:date="2011-05-28T00:24:00Z">
              <w:tcPr>
                <w:tcW w:w="0" w:type="auto"/>
                <w:tcBorders>
                  <w:right w:val="single" w:sz="4" w:space="0" w:color="auto"/>
                </w:tcBorders>
              </w:tcPr>
            </w:tcPrChange>
          </w:tcPr>
          <w:p w:rsidR="00407512" w:rsidRPr="00407512" w:rsidRDefault="00407512" w:rsidP="00B72ED2">
            <w:pPr>
              <w:rPr>
                <w:rFonts w:ascii="Arial" w:hAnsi="Arial" w:cs="Arial"/>
              </w:rPr>
            </w:pPr>
            <w:r w:rsidRPr="00407512">
              <w:rPr>
                <w:rFonts w:ascii="Arial" w:hAnsi="Arial" w:cs="Arial"/>
              </w:rPr>
              <w:t>Sede</w:t>
            </w:r>
          </w:p>
          <w:p w:rsidR="00407512" w:rsidRPr="00407512" w:rsidRDefault="00407512" w:rsidP="00B72ED2">
            <w:pPr>
              <w:rPr>
                <w:rFonts w:ascii="Arial" w:hAnsi="Arial" w:cs="Arial"/>
              </w:rPr>
            </w:pPr>
            <w:r w:rsidRPr="00407512">
              <w:rPr>
                <w:rFonts w:ascii="Arial" w:hAnsi="Arial" w:cs="Arial"/>
              </w:rPr>
              <w:t>D</w:t>
            </w:r>
          </w:p>
        </w:tc>
        <w:tc>
          <w:tcPr>
            <w:tcW w:w="0" w:type="auto"/>
            <w:tcBorders>
              <w:left w:val="single" w:sz="4" w:space="0" w:color="auto"/>
              <w:right w:val="single" w:sz="4" w:space="0" w:color="auto"/>
            </w:tcBorders>
            <w:tcPrChange w:id="447" w:author="Marcela" w:date="2011-05-28T00:24:00Z">
              <w:tcPr>
                <w:tcW w:w="0" w:type="auto"/>
                <w:tcBorders>
                  <w:left w:val="single" w:sz="4" w:space="0" w:color="auto"/>
                  <w:right w:val="single" w:sz="4" w:space="0" w:color="auto"/>
                </w:tcBorders>
              </w:tcPr>
            </w:tcPrChange>
          </w:tcPr>
          <w:p w:rsidR="00407512" w:rsidRPr="00407512" w:rsidRDefault="00407512" w:rsidP="00B72ED2">
            <w:pPr>
              <w:rPr>
                <w:rFonts w:ascii="Arial" w:hAnsi="Arial" w:cs="Arial"/>
              </w:rPr>
            </w:pPr>
          </w:p>
        </w:tc>
        <w:tc>
          <w:tcPr>
            <w:tcW w:w="0" w:type="auto"/>
            <w:tcBorders>
              <w:left w:val="single" w:sz="4" w:space="0" w:color="auto"/>
            </w:tcBorders>
            <w:tcPrChange w:id="448" w:author="Marcela" w:date="2011-05-28T00:24:00Z">
              <w:tcPr>
                <w:tcW w:w="0" w:type="auto"/>
                <w:gridSpan w:val="2"/>
                <w:tcBorders>
                  <w:left w:val="single" w:sz="4" w:space="0" w:color="auto"/>
                </w:tcBorders>
              </w:tcPr>
            </w:tcPrChange>
          </w:tcPr>
          <w:p w:rsidR="00407512" w:rsidRPr="00407512" w:rsidRDefault="00407512" w:rsidP="00B72ED2">
            <w:pPr>
              <w:rPr>
                <w:rFonts w:ascii="Arial" w:hAnsi="Arial" w:cs="Arial"/>
              </w:rPr>
            </w:pPr>
            <w:r w:rsidRPr="00407512">
              <w:rPr>
                <w:rFonts w:ascii="Arial" w:hAnsi="Arial" w:cs="Arial"/>
                <w:color w:val="000000"/>
              </w:rPr>
              <w:t xml:space="preserve">No. </w:t>
            </w:r>
            <w:proofErr w:type="spellStart"/>
            <w:r w:rsidRPr="00407512">
              <w:rPr>
                <w:rFonts w:ascii="Arial" w:hAnsi="Arial" w:cs="Arial"/>
                <w:color w:val="000000"/>
              </w:rPr>
              <w:t>Estud</w:t>
            </w:r>
            <w:proofErr w:type="spellEnd"/>
            <w:r w:rsidRPr="00407512">
              <w:rPr>
                <w:rFonts w:ascii="Arial" w:hAnsi="Arial" w:cs="Arial"/>
                <w:color w:val="000000"/>
              </w:rPr>
              <w:t>.</w:t>
            </w:r>
          </w:p>
        </w:tc>
        <w:tc>
          <w:tcPr>
            <w:tcW w:w="0" w:type="auto"/>
            <w:vAlign w:val="center"/>
            <w:tcPrChange w:id="449" w:author="Marcela" w:date="2011-05-28T00:24:00Z">
              <w:tcPr>
                <w:tcW w:w="0" w:type="auto"/>
                <w:gridSpan w:val="2"/>
              </w:tcPr>
            </w:tcPrChange>
          </w:tcPr>
          <w:p w:rsidR="00000000" w:rsidRDefault="00407512">
            <w:pPr>
              <w:jc w:val="center"/>
              <w:rPr>
                <w:rFonts w:ascii="Arial" w:hAnsi="Arial" w:cs="Arial"/>
                <w:sz w:val="24"/>
                <w:szCs w:val="24"/>
              </w:rPr>
              <w:pPrChange w:id="450" w:author="Marcela" w:date="2011-05-28T00:24:00Z">
                <w:pPr>
                  <w:jc w:val="right"/>
                </w:pPr>
              </w:pPrChange>
            </w:pPr>
            <w:r w:rsidRPr="00231ABD">
              <w:rPr>
                <w:rFonts w:ascii="Arial" w:hAnsi="Arial" w:cs="Arial"/>
              </w:rPr>
              <w:t>9</w:t>
            </w:r>
          </w:p>
        </w:tc>
        <w:tc>
          <w:tcPr>
            <w:tcW w:w="0" w:type="auto"/>
            <w:vAlign w:val="center"/>
            <w:tcPrChange w:id="451" w:author="Marcela" w:date="2011-05-28T00:24:00Z">
              <w:tcPr>
                <w:tcW w:w="0" w:type="auto"/>
                <w:gridSpan w:val="2"/>
              </w:tcPr>
            </w:tcPrChange>
          </w:tcPr>
          <w:p w:rsidR="00000000" w:rsidRDefault="00407512">
            <w:pPr>
              <w:jc w:val="center"/>
              <w:rPr>
                <w:rFonts w:ascii="Arial" w:hAnsi="Arial" w:cs="Arial"/>
                <w:sz w:val="24"/>
                <w:szCs w:val="24"/>
              </w:rPr>
              <w:pPrChange w:id="452" w:author="Marcela" w:date="2011-05-28T00:24:00Z">
                <w:pPr>
                  <w:jc w:val="right"/>
                </w:pPr>
              </w:pPrChange>
            </w:pPr>
            <w:r w:rsidRPr="00231ABD">
              <w:rPr>
                <w:rFonts w:ascii="Arial" w:hAnsi="Arial" w:cs="Arial"/>
              </w:rPr>
              <w:t>7</w:t>
            </w:r>
          </w:p>
        </w:tc>
        <w:tc>
          <w:tcPr>
            <w:tcW w:w="0" w:type="auto"/>
            <w:vAlign w:val="center"/>
            <w:tcPrChange w:id="453" w:author="Marcela" w:date="2011-05-28T00:24:00Z">
              <w:tcPr>
                <w:tcW w:w="0" w:type="auto"/>
                <w:gridSpan w:val="2"/>
              </w:tcPr>
            </w:tcPrChange>
          </w:tcPr>
          <w:p w:rsidR="00000000" w:rsidRDefault="00407512">
            <w:pPr>
              <w:jc w:val="center"/>
              <w:rPr>
                <w:rFonts w:ascii="Arial" w:hAnsi="Arial" w:cs="Arial"/>
                <w:sz w:val="24"/>
                <w:szCs w:val="24"/>
              </w:rPr>
              <w:pPrChange w:id="454" w:author="Marcela" w:date="2011-05-28T00:24:00Z">
                <w:pPr>
                  <w:jc w:val="right"/>
                </w:pPr>
              </w:pPrChange>
            </w:pPr>
            <w:r w:rsidRPr="00231ABD">
              <w:rPr>
                <w:rFonts w:ascii="Arial" w:hAnsi="Arial" w:cs="Arial"/>
              </w:rPr>
              <w:t>18</w:t>
            </w:r>
          </w:p>
        </w:tc>
        <w:tc>
          <w:tcPr>
            <w:tcW w:w="0" w:type="auto"/>
            <w:vAlign w:val="center"/>
            <w:tcPrChange w:id="455" w:author="Marcela" w:date="2011-05-28T00:24:00Z">
              <w:tcPr>
                <w:tcW w:w="0" w:type="auto"/>
                <w:gridSpan w:val="2"/>
              </w:tcPr>
            </w:tcPrChange>
          </w:tcPr>
          <w:p w:rsidR="00000000" w:rsidRDefault="00407512">
            <w:pPr>
              <w:jc w:val="center"/>
              <w:rPr>
                <w:rFonts w:ascii="Arial" w:hAnsi="Arial" w:cs="Arial"/>
                <w:sz w:val="24"/>
                <w:szCs w:val="24"/>
              </w:rPr>
              <w:pPrChange w:id="456" w:author="Marcela" w:date="2011-05-28T00:24:00Z">
                <w:pPr>
                  <w:jc w:val="right"/>
                </w:pPr>
              </w:pPrChange>
            </w:pPr>
            <w:r w:rsidRPr="00231ABD">
              <w:rPr>
                <w:rFonts w:ascii="Arial" w:hAnsi="Arial" w:cs="Arial"/>
              </w:rPr>
              <w:t>8</w:t>
            </w:r>
          </w:p>
        </w:tc>
        <w:tc>
          <w:tcPr>
            <w:tcW w:w="0" w:type="auto"/>
            <w:vAlign w:val="center"/>
            <w:tcPrChange w:id="457" w:author="Marcela" w:date="2011-05-28T00:24:00Z">
              <w:tcPr>
                <w:tcW w:w="0" w:type="auto"/>
              </w:tcPr>
            </w:tcPrChange>
          </w:tcPr>
          <w:p w:rsidR="00000000" w:rsidRDefault="00407512">
            <w:pPr>
              <w:jc w:val="center"/>
              <w:rPr>
                <w:rFonts w:ascii="Arial" w:hAnsi="Arial" w:cs="Arial"/>
                <w:sz w:val="24"/>
                <w:szCs w:val="24"/>
              </w:rPr>
              <w:pPrChange w:id="458" w:author="Marcela" w:date="2011-05-28T00:24:00Z">
                <w:pPr>
                  <w:jc w:val="right"/>
                </w:pPr>
              </w:pPrChange>
            </w:pPr>
            <w:r w:rsidRPr="00231ABD">
              <w:rPr>
                <w:rFonts w:ascii="Arial" w:hAnsi="Arial" w:cs="Arial"/>
              </w:rPr>
              <w:t>42</w:t>
            </w:r>
          </w:p>
        </w:tc>
      </w:tr>
      <w:tr w:rsidR="00407512" w:rsidTr="00231ABD">
        <w:tc>
          <w:tcPr>
            <w:tcW w:w="0" w:type="auto"/>
            <w:gridSpan w:val="3"/>
            <w:tcPrChange w:id="459" w:author="Marcela" w:date="2011-05-28T00:24:00Z">
              <w:tcPr>
                <w:tcW w:w="0" w:type="auto"/>
                <w:gridSpan w:val="4"/>
              </w:tcPr>
            </w:tcPrChange>
          </w:tcPr>
          <w:p w:rsidR="00407512" w:rsidRPr="00407512" w:rsidRDefault="00407512" w:rsidP="00231ABD">
            <w:pPr>
              <w:pStyle w:val="Ttulo4"/>
              <w:outlineLvl w:val="3"/>
              <w:rPr>
                <w:rFonts w:ascii="Arial" w:hAnsi="Arial" w:cs="Arial"/>
                <w:color w:val="000000"/>
              </w:rPr>
            </w:pPr>
            <w:del w:id="460" w:author="Marcela" w:date="2011-05-28T00:24:00Z">
              <w:r w:rsidRPr="00407512" w:rsidDel="00231ABD">
                <w:rPr>
                  <w:rFonts w:ascii="Arial" w:hAnsi="Arial" w:cs="Arial"/>
                  <w:color w:val="000000"/>
                </w:rPr>
                <w:delText>Gran  total.</w:delText>
              </w:r>
            </w:del>
            <w:ins w:id="461" w:author="Marcela" w:date="2011-05-28T00:24:00Z">
              <w:r w:rsidR="00231ABD">
                <w:rPr>
                  <w:rFonts w:ascii="Arial" w:hAnsi="Arial" w:cs="Arial"/>
                  <w:color w:val="000000"/>
                </w:rPr>
                <w:t>TOTAL</w:t>
              </w:r>
            </w:ins>
          </w:p>
        </w:tc>
        <w:tc>
          <w:tcPr>
            <w:tcW w:w="0" w:type="auto"/>
            <w:vAlign w:val="center"/>
            <w:tcPrChange w:id="462" w:author="Marcela" w:date="2011-05-28T00:24:00Z">
              <w:tcPr>
                <w:tcW w:w="0" w:type="auto"/>
                <w:gridSpan w:val="2"/>
              </w:tcPr>
            </w:tcPrChange>
          </w:tcPr>
          <w:p w:rsidR="00000000" w:rsidRDefault="00407512">
            <w:pPr>
              <w:pStyle w:val="Ttulo4"/>
              <w:jc w:val="center"/>
              <w:outlineLvl w:val="3"/>
              <w:rPr>
                <w:rFonts w:ascii="Arial" w:hAnsi="Arial" w:cs="Arial"/>
                <w:color w:val="000000"/>
                <w:sz w:val="24"/>
                <w:szCs w:val="24"/>
              </w:rPr>
              <w:pPrChange w:id="463" w:author="Marcela" w:date="2011-05-28T00:24:00Z">
                <w:pPr>
                  <w:pStyle w:val="Ttulo4"/>
                  <w:jc w:val="right"/>
                  <w:outlineLvl w:val="3"/>
                </w:pPr>
              </w:pPrChange>
            </w:pPr>
            <w:r w:rsidRPr="00231ABD">
              <w:rPr>
                <w:rFonts w:ascii="Arial" w:hAnsi="Arial" w:cs="Arial"/>
                <w:color w:val="000000"/>
              </w:rPr>
              <w:t>19</w:t>
            </w:r>
          </w:p>
        </w:tc>
        <w:tc>
          <w:tcPr>
            <w:tcW w:w="0" w:type="auto"/>
            <w:vAlign w:val="center"/>
            <w:tcPrChange w:id="464" w:author="Marcela" w:date="2011-05-28T00:24:00Z">
              <w:tcPr>
                <w:tcW w:w="0" w:type="auto"/>
                <w:gridSpan w:val="2"/>
              </w:tcPr>
            </w:tcPrChange>
          </w:tcPr>
          <w:p w:rsidR="00000000" w:rsidRDefault="00407512">
            <w:pPr>
              <w:pStyle w:val="Ttulo4"/>
              <w:jc w:val="center"/>
              <w:outlineLvl w:val="3"/>
              <w:rPr>
                <w:rFonts w:ascii="Arial" w:hAnsi="Arial" w:cs="Arial"/>
                <w:color w:val="000000"/>
                <w:sz w:val="24"/>
                <w:szCs w:val="24"/>
              </w:rPr>
              <w:pPrChange w:id="465" w:author="Marcela" w:date="2011-05-28T00:24:00Z">
                <w:pPr>
                  <w:pStyle w:val="Ttulo4"/>
                  <w:jc w:val="right"/>
                  <w:outlineLvl w:val="3"/>
                </w:pPr>
              </w:pPrChange>
            </w:pPr>
            <w:r w:rsidRPr="00231ABD">
              <w:rPr>
                <w:rFonts w:ascii="Arial" w:hAnsi="Arial" w:cs="Arial"/>
                <w:color w:val="000000"/>
              </w:rPr>
              <w:t>37</w:t>
            </w:r>
          </w:p>
        </w:tc>
        <w:tc>
          <w:tcPr>
            <w:tcW w:w="0" w:type="auto"/>
            <w:vAlign w:val="center"/>
            <w:tcPrChange w:id="466" w:author="Marcela" w:date="2011-05-28T00:24:00Z">
              <w:tcPr>
                <w:tcW w:w="0" w:type="auto"/>
                <w:gridSpan w:val="2"/>
              </w:tcPr>
            </w:tcPrChange>
          </w:tcPr>
          <w:p w:rsidR="00000000" w:rsidRDefault="00407512">
            <w:pPr>
              <w:pStyle w:val="Ttulo4"/>
              <w:jc w:val="center"/>
              <w:outlineLvl w:val="3"/>
              <w:rPr>
                <w:rFonts w:ascii="Arial" w:hAnsi="Arial" w:cs="Arial"/>
                <w:color w:val="000000"/>
                <w:sz w:val="24"/>
                <w:szCs w:val="24"/>
              </w:rPr>
              <w:pPrChange w:id="467" w:author="Marcela" w:date="2011-05-28T00:24:00Z">
                <w:pPr>
                  <w:pStyle w:val="Ttulo4"/>
                  <w:jc w:val="right"/>
                  <w:outlineLvl w:val="3"/>
                </w:pPr>
              </w:pPrChange>
            </w:pPr>
            <w:r w:rsidRPr="00231ABD">
              <w:rPr>
                <w:rFonts w:ascii="Arial" w:hAnsi="Arial" w:cs="Arial"/>
                <w:color w:val="000000"/>
              </w:rPr>
              <w:t>124</w:t>
            </w:r>
          </w:p>
        </w:tc>
        <w:tc>
          <w:tcPr>
            <w:tcW w:w="0" w:type="auto"/>
            <w:vAlign w:val="center"/>
            <w:tcPrChange w:id="468" w:author="Marcela" w:date="2011-05-28T00:24:00Z">
              <w:tcPr>
                <w:tcW w:w="0" w:type="auto"/>
                <w:gridSpan w:val="2"/>
              </w:tcPr>
            </w:tcPrChange>
          </w:tcPr>
          <w:p w:rsidR="00000000" w:rsidRDefault="00407512">
            <w:pPr>
              <w:pStyle w:val="Ttulo4"/>
              <w:jc w:val="center"/>
              <w:outlineLvl w:val="3"/>
              <w:rPr>
                <w:rFonts w:ascii="Arial" w:hAnsi="Arial" w:cs="Arial"/>
                <w:color w:val="000000"/>
                <w:sz w:val="24"/>
                <w:szCs w:val="24"/>
              </w:rPr>
              <w:pPrChange w:id="469" w:author="Marcela" w:date="2011-05-28T00:24:00Z">
                <w:pPr>
                  <w:pStyle w:val="Ttulo4"/>
                  <w:jc w:val="right"/>
                  <w:outlineLvl w:val="3"/>
                </w:pPr>
              </w:pPrChange>
            </w:pPr>
            <w:r w:rsidRPr="00231ABD">
              <w:rPr>
                <w:rFonts w:ascii="Arial" w:hAnsi="Arial" w:cs="Arial"/>
                <w:color w:val="000000"/>
              </w:rPr>
              <w:t>45</w:t>
            </w:r>
          </w:p>
        </w:tc>
        <w:tc>
          <w:tcPr>
            <w:tcW w:w="0" w:type="auto"/>
            <w:vAlign w:val="center"/>
            <w:tcPrChange w:id="470" w:author="Marcela" w:date="2011-05-28T00:24:00Z">
              <w:tcPr>
                <w:tcW w:w="0" w:type="auto"/>
              </w:tcPr>
            </w:tcPrChange>
          </w:tcPr>
          <w:p w:rsidR="00000000" w:rsidRDefault="00407512">
            <w:pPr>
              <w:pStyle w:val="Ttulo4"/>
              <w:jc w:val="center"/>
              <w:outlineLvl w:val="3"/>
              <w:rPr>
                <w:rFonts w:ascii="Arial" w:hAnsi="Arial" w:cs="Arial"/>
                <w:color w:val="000000"/>
                <w:sz w:val="24"/>
                <w:szCs w:val="24"/>
              </w:rPr>
              <w:pPrChange w:id="471" w:author="Marcela" w:date="2011-05-28T00:24:00Z">
                <w:pPr>
                  <w:pStyle w:val="Ttulo4"/>
                  <w:jc w:val="right"/>
                  <w:outlineLvl w:val="3"/>
                </w:pPr>
              </w:pPrChange>
            </w:pPr>
            <w:r w:rsidRPr="00231ABD">
              <w:rPr>
                <w:rFonts w:ascii="Arial" w:hAnsi="Arial" w:cs="Arial"/>
                <w:color w:val="000000"/>
              </w:rPr>
              <w:t>225</w:t>
            </w:r>
          </w:p>
        </w:tc>
      </w:tr>
    </w:tbl>
    <w:p w:rsidR="00407512" w:rsidDel="00231ABD" w:rsidRDefault="00407512" w:rsidP="00407512">
      <w:pPr>
        <w:pStyle w:val="Ttulo4"/>
        <w:rPr>
          <w:del w:id="472" w:author="Marcela" w:date="2011-05-28T00:25:00Z"/>
          <w:color w:val="000000"/>
        </w:rPr>
      </w:pPr>
    </w:p>
    <w:p w:rsidR="00407512" w:rsidDel="00231ABD" w:rsidRDefault="00407512" w:rsidP="00407512">
      <w:pPr>
        <w:pStyle w:val="Ttulo4"/>
        <w:rPr>
          <w:del w:id="473" w:author="Marcela" w:date="2011-05-28T00:25:00Z"/>
          <w:color w:val="000000"/>
        </w:rPr>
      </w:pPr>
    </w:p>
    <w:p w:rsidR="00407512" w:rsidRDefault="00407512" w:rsidP="00407512">
      <w:pPr>
        <w:pStyle w:val="Ttulo4"/>
        <w:rPr>
          <w:color w:val="000000"/>
        </w:rPr>
      </w:pPr>
    </w:p>
    <w:p w:rsidR="00000000" w:rsidRDefault="00407512">
      <w:pPr>
        <w:pStyle w:val="Ttulo4"/>
        <w:jc w:val="center"/>
        <w:rPr>
          <w:color w:val="000000"/>
        </w:rPr>
        <w:pPrChange w:id="474" w:author="Marcela" w:date="2011-05-28T00:25:00Z">
          <w:pPr>
            <w:pStyle w:val="Ttulo4"/>
          </w:pPr>
        </w:pPrChange>
      </w:pPr>
      <w:r>
        <w:rPr>
          <w:noProof/>
          <w:color w:val="000000"/>
        </w:rPr>
        <w:drawing>
          <wp:inline distT="0" distB="0" distL="0" distR="0">
            <wp:extent cx="5486400" cy="3200400"/>
            <wp:effectExtent l="19050" t="0" r="1905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07512" w:rsidDel="00231ABD" w:rsidRDefault="00407512" w:rsidP="00407512">
      <w:pPr>
        <w:pStyle w:val="Ttulo4"/>
        <w:rPr>
          <w:del w:id="475" w:author="Marcela" w:date="2011-05-28T00:30:00Z"/>
          <w:rFonts w:ascii="Arial" w:hAnsi="Arial" w:cs="Arial"/>
          <w:b w:val="0"/>
          <w:color w:val="000000"/>
        </w:rPr>
      </w:pPr>
    </w:p>
    <w:p w:rsidR="00407512" w:rsidDel="0089664C" w:rsidRDefault="00231ABD" w:rsidP="00407512">
      <w:pPr>
        <w:pStyle w:val="Ttulo4"/>
        <w:rPr>
          <w:del w:id="476" w:author="Marcela" w:date="2011-05-28T00:30:00Z"/>
          <w:rFonts w:ascii="Arial" w:hAnsi="Arial" w:cs="Arial"/>
          <w:b w:val="0"/>
          <w:color w:val="000000"/>
        </w:rPr>
      </w:pPr>
      <w:r>
        <w:rPr>
          <w:rStyle w:val="Refdecomentario"/>
          <w:b w:val="0"/>
          <w:bCs w:val="0"/>
        </w:rPr>
        <w:commentReference w:id="477"/>
      </w:r>
    </w:p>
    <w:p w:rsidR="00407512" w:rsidDel="0089664C" w:rsidRDefault="00407512" w:rsidP="00407512">
      <w:pPr>
        <w:pStyle w:val="Ttulo4"/>
        <w:rPr>
          <w:del w:id="478" w:author="Marcela" w:date="2011-05-28T00:30:00Z"/>
          <w:rFonts w:ascii="Arial" w:hAnsi="Arial" w:cs="Arial"/>
          <w:b w:val="0"/>
          <w:color w:val="000000"/>
        </w:rPr>
      </w:pPr>
    </w:p>
    <w:p w:rsidR="00407512" w:rsidDel="0089664C" w:rsidRDefault="00407512" w:rsidP="00407512">
      <w:pPr>
        <w:pStyle w:val="Ttulo4"/>
        <w:rPr>
          <w:del w:id="479" w:author="Marcela" w:date="2011-05-28T00:30:00Z"/>
          <w:rFonts w:ascii="Arial" w:hAnsi="Arial" w:cs="Arial"/>
          <w:b w:val="0"/>
          <w:color w:val="000000"/>
        </w:rPr>
      </w:pPr>
    </w:p>
    <w:p w:rsidR="00407512" w:rsidRDefault="00407512" w:rsidP="00407512">
      <w:pPr>
        <w:pStyle w:val="Ttulo4"/>
        <w:rPr>
          <w:rFonts w:ascii="Arial" w:hAnsi="Arial" w:cs="Arial"/>
          <w:b w:val="0"/>
          <w:color w:val="000000"/>
        </w:rPr>
      </w:pPr>
    </w:p>
    <w:p w:rsidR="00407512" w:rsidRPr="00407512" w:rsidRDefault="00407512" w:rsidP="00407512">
      <w:pPr>
        <w:pStyle w:val="Ttulo4"/>
        <w:rPr>
          <w:rFonts w:ascii="Arial" w:hAnsi="Arial" w:cs="Arial"/>
          <w:b w:val="0"/>
          <w:color w:val="000000"/>
        </w:rPr>
      </w:pPr>
      <w:r w:rsidRPr="00407512">
        <w:rPr>
          <w:rFonts w:ascii="Arial" w:hAnsi="Arial" w:cs="Arial"/>
          <w:b w:val="0"/>
          <w:color w:val="000000"/>
        </w:rPr>
        <w:t>Matemática noveno.</w:t>
      </w:r>
    </w:p>
    <w:p w:rsidR="00407512" w:rsidRDefault="00407512" w:rsidP="00407512">
      <w:pPr>
        <w:pStyle w:val="Ttulo4"/>
        <w:rPr>
          <w:color w:val="000000"/>
        </w:rPr>
      </w:pPr>
      <w:r>
        <w:rPr>
          <w:noProof/>
        </w:rPr>
        <w:lastRenderedPageBreak/>
        <w:drawing>
          <wp:inline distT="0" distB="0" distL="0" distR="0">
            <wp:extent cx="5714869" cy="2070339"/>
            <wp:effectExtent l="0" t="0" r="131" b="0"/>
            <wp:docPr id="23" name="Imagen 4" descr="porcentaje21682760019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centaje216827600191209"/>
                    <pic:cNvPicPr>
                      <a:picLocks noChangeAspect="1" noChangeArrowheads="1"/>
                    </pic:cNvPicPr>
                  </pic:nvPicPr>
                  <pic:blipFill>
                    <a:blip r:embed="rId10" cstate="print"/>
                    <a:srcRect t="19463"/>
                    <a:stretch>
                      <a:fillRect/>
                    </a:stretch>
                  </pic:blipFill>
                  <pic:spPr bwMode="auto">
                    <a:xfrm>
                      <a:off x="0" y="0"/>
                      <a:ext cx="5714869" cy="2070339"/>
                    </a:xfrm>
                    <a:prstGeom prst="rect">
                      <a:avLst/>
                    </a:prstGeom>
                    <a:noFill/>
                    <a:ln w="9525">
                      <a:noFill/>
                      <a:miter lim="800000"/>
                      <a:headEnd/>
                      <a:tailEnd/>
                    </a:ln>
                  </pic:spPr>
                </pic:pic>
              </a:graphicData>
            </a:graphic>
          </wp:inline>
        </w:drawing>
      </w:r>
    </w:p>
    <w:p w:rsidR="00000000" w:rsidRDefault="00407512">
      <w:pPr>
        <w:pStyle w:val="Ttulo4"/>
        <w:spacing w:before="0" w:beforeAutospacing="0" w:after="0" w:afterAutospacing="0"/>
        <w:jc w:val="center"/>
        <w:rPr>
          <w:rFonts w:ascii="Arial" w:hAnsi="Arial" w:cs="Arial"/>
          <w:b w:val="0"/>
          <w:color w:val="000000"/>
        </w:rPr>
        <w:pPrChange w:id="480" w:author="Marcela" w:date="2011-05-28T00:32:00Z">
          <w:pPr>
            <w:pStyle w:val="Ttulo4"/>
          </w:pPr>
        </w:pPrChange>
      </w:pPr>
      <w:r w:rsidRPr="00DB4F2D">
        <w:rPr>
          <w:rFonts w:ascii="Arial" w:hAnsi="Arial" w:cs="Arial"/>
          <w:b w:val="0"/>
          <w:color w:val="000000"/>
        </w:rPr>
        <w:t>Promedio comparativo</w:t>
      </w:r>
    </w:p>
    <w:p w:rsidR="00000000" w:rsidRDefault="00407512">
      <w:pPr>
        <w:pStyle w:val="Ttulo4"/>
        <w:spacing w:before="0" w:beforeAutospacing="0" w:after="0" w:afterAutospacing="0"/>
        <w:rPr>
          <w:color w:val="000000"/>
        </w:rPr>
        <w:pPrChange w:id="481" w:author="Marcela" w:date="2011-05-28T00:32:00Z">
          <w:pPr>
            <w:pStyle w:val="Ttulo4"/>
          </w:pPr>
        </w:pPrChange>
      </w:pPr>
      <w:r>
        <w:rPr>
          <w:noProof/>
        </w:rPr>
        <w:drawing>
          <wp:inline distT="0" distB="0" distL="0" distR="0">
            <wp:extent cx="5710687" cy="2018581"/>
            <wp:effectExtent l="0" t="0" r="0" b="0"/>
            <wp:docPr id="33" name="Imagen 22" descr="promdesv201682760019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romdesv201682760019129"/>
                    <pic:cNvPicPr>
                      <a:picLocks noChangeAspect="1" noChangeArrowheads="1"/>
                    </pic:cNvPicPr>
                  </pic:nvPicPr>
                  <pic:blipFill>
                    <a:blip r:embed="rId11" cstate="print"/>
                    <a:srcRect t="5797" b="9420"/>
                    <a:stretch>
                      <a:fillRect/>
                    </a:stretch>
                  </pic:blipFill>
                  <pic:spPr bwMode="auto">
                    <a:xfrm>
                      <a:off x="0" y="0"/>
                      <a:ext cx="5710687" cy="2018581"/>
                    </a:xfrm>
                    <a:prstGeom prst="rect">
                      <a:avLst/>
                    </a:prstGeom>
                    <a:noFill/>
                    <a:ln w="9525">
                      <a:noFill/>
                      <a:miter lim="800000"/>
                      <a:headEnd/>
                      <a:tailEnd/>
                    </a:ln>
                  </pic:spPr>
                </pic:pic>
              </a:graphicData>
            </a:graphic>
          </wp:inline>
        </w:drawing>
      </w:r>
    </w:p>
    <w:p w:rsidR="00000000" w:rsidRDefault="00955952">
      <w:pPr>
        <w:pStyle w:val="Ttulo4"/>
        <w:spacing w:before="0" w:beforeAutospacing="0" w:after="0" w:afterAutospacing="0"/>
        <w:rPr>
          <w:del w:id="482" w:author="Marcela" w:date="2011-05-28T00:26:00Z"/>
          <w:rFonts w:ascii="Arial" w:hAnsi="Arial" w:cs="Arial"/>
          <w:b w:val="0"/>
          <w:color w:val="000000"/>
        </w:rPr>
        <w:pPrChange w:id="483" w:author="Marcela" w:date="2011-05-28T00:31:00Z">
          <w:pPr>
            <w:pStyle w:val="Ttulo4"/>
          </w:pPr>
        </w:pPrChange>
      </w:pPr>
    </w:p>
    <w:p w:rsidR="00000000" w:rsidRDefault="00955952">
      <w:pPr>
        <w:pStyle w:val="Ttulo4"/>
        <w:spacing w:before="0" w:beforeAutospacing="0" w:after="0" w:afterAutospacing="0"/>
        <w:rPr>
          <w:ins w:id="484" w:author="Marcela" w:date="2011-05-28T00:32:00Z"/>
          <w:rFonts w:ascii="Arial" w:hAnsi="Arial" w:cs="Arial"/>
          <w:b w:val="0"/>
          <w:color w:val="000000"/>
        </w:rPr>
        <w:pPrChange w:id="485" w:author="Marcela" w:date="2011-05-28T00:32:00Z">
          <w:pPr>
            <w:pStyle w:val="Ttulo4"/>
          </w:pPr>
        </w:pPrChange>
      </w:pPr>
    </w:p>
    <w:p w:rsidR="00407512" w:rsidDel="00231ABD" w:rsidRDefault="00407512" w:rsidP="00407512">
      <w:pPr>
        <w:pStyle w:val="Ttulo4"/>
        <w:rPr>
          <w:del w:id="486" w:author="Marcela" w:date="2011-05-28T00:26:00Z"/>
          <w:rFonts w:ascii="Arial" w:hAnsi="Arial" w:cs="Arial"/>
          <w:b w:val="0"/>
          <w:color w:val="000000"/>
        </w:rPr>
      </w:pPr>
    </w:p>
    <w:p w:rsidR="00407512" w:rsidDel="00231ABD" w:rsidRDefault="00407512" w:rsidP="00407512">
      <w:pPr>
        <w:pStyle w:val="Ttulo4"/>
        <w:rPr>
          <w:del w:id="487" w:author="Marcela" w:date="2011-05-28T00:26:00Z"/>
          <w:rFonts w:ascii="Arial" w:hAnsi="Arial" w:cs="Arial"/>
          <w:b w:val="0"/>
          <w:color w:val="000000"/>
        </w:rPr>
      </w:pPr>
    </w:p>
    <w:p w:rsidR="00407512" w:rsidDel="00231ABD" w:rsidRDefault="00407512" w:rsidP="00407512">
      <w:pPr>
        <w:pStyle w:val="Ttulo4"/>
        <w:rPr>
          <w:del w:id="488" w:author="Marcela" w:date="2011-05-28T00:26:00Z"/>
          <w:rFonts w:ascii="Arial" w:hAnsi="Arial" w:cs="Arial"/>
          <w:b w:val="0"/>
          <w:color w:val="000000"/>
        </w:rPr>
      </w:pPr>
    </w:p>
    <w:p w:rsidR="00407512" w:rsidDel="00231ABD" w:rsidRDefault="00407512" w:rsidP="00407512">
      <w:pPr>
        <w:pStyle w:val="Ttulo4"/>
        <w:rPr>
          <w:del w:id="489" w:author="Marcela" w:date="2011-05-28T00:26:00Z"/>
          <w:rFonts w:ascii="Arial" w:hAnsi="Arial" w:cs="Arial"/>
          <w:b w:val="0"/>
          <w:color w:val="000000"/>
        </w:rPr>
      </w:pPr>
    </w:p>
    <w:p w:rsidR="00000000" w:rsidRDefault="00407512">
      <w:pPr>
        <w:pStyle w:val="Ttulo4"/>
        <w:spacing w:before="0" w:beforeAutospacing="0" w:after="0" w:afterAutospacing="0"/>
        <w:jc w:val="center"/>
        <w:rPr>
          <w:rFonts w:ascii="Arial" w:hAnsi="Arial" w:cs="Arial"/>
          <w:b w:val="0"/>
          <w:color w:val="000000"/>
        </w:rPr>
        <w:pPrChange w:id="490" w:author="Marcela" w:date="2011-05-28T00:32:00Z">
          <w:pPr>
            <w:pStyle w:val="Ttulo4"/>
          </w:pPr>
        </w:pPrChange>
      </w:pPr>
      <w:r w:rsidRPr="00407512">
        <w:rPr>
          <w:rFonts w:ascii="Arial" w:hAnsi="Arial" w:cs="Arial"/>
          <w:b w:val="0"/>
          <w:color w:val="000000"/>
        </w:rPr>
        <w:t>Desviación estándar.</w:t>
      </w:r>
    </w:p>
    <w:p w:rsidR="00000000" w:rsidRDefault="00407512">
      <w:pPr>
        <w:pStyle w:val="Ttulo4"/>
        <w:spacing w:before="0" w:beforeAutospacing="0"/>
        <w:rPr>
          <w:rFonts w:ascii="Arial" w:hAnsi="Arial" w:cs="Arial"/>
          <w:b w:val="0"/>
          <w:color w:val="000000"/>
        </w:rPr>
        <w:pPrChange w:id="491" w:author="Marcela" w:date="2011-05-28T00:32:00Z">
          <w:pPr>
            <w:pStyle w:val="Ttulo4"/>
          </w:pPr>
        </w:pPrChange>
      </w:pPr>
      <w:r w:rsidRPr="00407512">
        <w:rPr>
          <w:rFonts w:ascii="Arial" w:hAnsi="Arial" w:cs="Arial"/>
          <w:b w:val="0"/>
          <w:noProof/>
        </w:rPr>
        <w:drawing>
          <wp:inline distT="0" distB="0" distL="0" distR="0">
            <wp:extent cx="5719314" cy="1984075"/>
            <wp:effectExtent l="0" t="0" r="0" b="0"/>
            <wp:docPr id="34" name="Imagen 25" descr="promdesv211682760019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romdesv211682760019129"/>
                    <pic:cNvPicPr>
                      <a:picLocks noChangeAspect="1" noChangeArrowheads="1"/>
                    </pic:cNvPicPr>
                  </pic:nvPicPr>
                  <pic:blipFill>
                    <a:blip r:embed="rId12" cstate="print"/>
                    <a:srcRect t="6159" b="10507"/>
                    <a:stretch>
                      <a:fillRect/>
                    </a:stretch>
                  </pic:blipFill>
                  <pic:spPr bwMode="auto">
                    <a:xfrm>
                      <a:off x="0" y="0"/>
                      <a:ext cx="5719314" cy="1984075"/>
                    </a:xfrm>
                    <a:prstGeom prst="rect">
                      <a:avLst/>
                    </a:prstGeom>
                    <a:noFill/>
                    <a:ln w="9525">
                      <a:noFill/>
                      <a:miter lim="800000"/>
                      <a:headEnd/>
                      <a:tailEnd/>
                    </a:ln>
                  </pic:spPr>
                </pic:pic>
              </a:graphicData>
            </a:graphic>
          </wp:inline>
        </w:drawing>
      </w:r>
    </w:p>
    <w:p w:rsidR="00000000" w:rsidRDefault="00407512">
      <w:pPr>
        <w:pStyle w:val="Ttulo4"/>
        <w:spacing w:before="0" w:beforeAutospacing="0" w:after="0" w:afterAutospacing="0"/>
        <w:jc w:val="center"/>
        <w:rPr>
          <w:rFonts w:ascii="Arial" w:hAnsi="Arial" w:cs="Arial"/>
          <w:b w:val="0"/>
          <w:color w:val="000000"/>
        </w:rPr>
        <w:pPrChange w:id="492" w:author="Marcela" w:date="2011-05-28T00:32:00Z">
          <w:pPr>
            <w:pStyle w:val="Ttulo4"/>
          </w:pPr>
        </w:pPrChange>
      </w:pPr>
      <w:r w:rsidRPr="00407512">
        <w:rPr>
          <w:rFonts w:ascii="Arial" w:hAnsi="Arial" w:cs="Arial"/>
          <w:b w:val="0"/>
          <w:color w:val="000000"/>
        </w:rPr>
        <w:t>Matemática grado quinto</w:t>
      </w:r>
    </w:p>
    <w:p w:rsidR="00407512" w:rsidRDefault="00407512" w:rsidP="00407512">
      <w:pPr>
        <w:pStyle w:val="Ttulo4"/>
        <w:rPr>
          <w:color w:val="000000"/>
        </w:rPr>
      </w:pPr>
      <w:r>
        <w:rPr>
          <w:noProof/>
          <w:color w:val="000000"/>
        </w:rPr>
        <w:lastRenderedPageBreak/>
        <w:drawing>
          <wp:inline distT="0" distB="0" distL="0" distR="0">
            <wp:extent cx="5486400" cy="3200400"/>
            <wp:effectExtent l="19050" t="0" r="1905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00000" w:rsidRDefault="00955952">
      <w:pPr>
        <w:pStyle w:val="Ttulo4"/>
        <w:spacing w:before="0" w:beforeAutospacing="0" w:after="0" w:afterAutospacing="0"/>
        <w:rPr>
          <w:del w:id="493" w:author="Marcela" w:date="2011-05-28T00:29:00Z"/>
          <w:color w:val="000000"/>
        </w:rPr>
        <w:pPrChange w:id="494" w:author="Marcela" w:date="2011-05-28T00:33:00Z">
          <w:pPr>
            <w:pStyle w:val="Ttulo4"/>
          </w:pPr>
        </w:pPrChange>
      </w:pPr>
    </w:p>
    <w:p w:rsidR="00407512" w:rsidDel="0089664C" w:rsidRDefault="00231ABD" w:rsidP="00407512">
      <w:pPr>
        <w:pStyle w:val="Ttulo4"/>
        <w:rPr>
          <w:del w:id="495" w:author="Marcela" w:date="2011-05-28T00:33:00Z"/>
          <w:color w:val="000000"/>
        </w:rPr>
      </w:pPr>
      <w:r>
        <w:rPr>
          <w:rStyle w:val="Refdecomentario"/>
          <w:b w:val="0"/>
          <w:bCs w:val="0"/>
        </w:rPr>
        <w:commentReference w:id="496"/>
      </w:r>
    </w:p>
    <w:p w:rsidR="00000000" w:rsidRDefault="00407512">
      <w:pPr>
        <w:pStyle w:val="Ttulo4"/>
        <w:jc w:val="center"/>
        <w:rPr>
          <w:color w:val="000000"/>
        </w:rPr>
        <w:pPrChange w:id="497" w:author="Marcela" w:date="2011-05-28T00:33:00Z">
          <w:pPr>
            <w:pStyle w:val="Ttulo4"/>
          </w:pPr>
        </w:pPrChange>
      </w:pPr>
      <w:r>
        <w:rPr>
          <w:noProof/>
          <w:color w:val="000000"/>
        </w:rPr>
        <w:drawing>
          <wp:inline distT="0" distB="0" distL="0" distR="0">
            <wp:extent cx="5486400" cy="3200400"/>
            <wp:effectExtent l="19050" t="0" r="1905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00000" w:rsidRDefault="00955952">
      <w:pPr>
        <w:pStyle w:val="Ttulo4"/>
        <w:spacing w:before="0" w:beforeAutospacing="0" w:after="0" w:afterAutospacing="0"/>
        <w:rPr>
          <w:ins w:id="498" w:author="Marcela" w:date="2011-05-28T00:29:00Z"/>
          <w:rFonts w:ascii="Arial" w:hAnsi="Arial" w:cs="Arial"/>
          <w:b w:val="0"/>
          <w:color w:val="000000"/>
        </w:rPr>
        <w:pPrChange w:id="499" w:author="Marcela" w:date="2011-05-28T00:33:00Z">
          <w:pPr>
            <w:pStyle w:val="Ttulo4"/>
          </w:pPr>
        </w:pPrChange>
      </w:pPr>
    </w:p>
    <w:p w:rsidR="00000000" w:rsidRDefault="00407512">
      <w:pPr>
        <w:pStyle w:val="Ttulo4"/>
        <w:spacing w:before="0" w:beforeAutospacing="0" w:after="0" w:afterAutospacing="0"/>
        <w:jc w:val="center"/>
        <w:rPr>
          <w:ins w:id="500" w:author="Marcela" w:date="2011-05-28T00:35:00Z"/>
          <w:rFonts w:ascii="Arial" w:hAnsi="Arial" w:cs="Arial"/>
          <w:b w:val="0"/>
          <w:color w:val="000000"/>
        </w:rPr>
        <w:pPrChange w:id="501" w:author="Marcela" w:date="2011-05-28T00:35:00Z">
          <w:pPr>
            <w:pStyle w:val="Ttulo4"/>
          </w:pPr>
        </w:pPrChange>
      </w:pPr>
      <w:r w:rsidRPr="00407512">
        <w:rPr>
          <w:rFonts w:ascii="Arial" w:hAnsi="Arial" w:cs="Arial"/>
          <w:b w:val="0"/>
          <w:color w:val="000000"/>
        </w:rPr>
        <w:t>Matemática quinto</w:t>
      </w:r>
    </w:p>
    <w:p w:rsidR="00000000" w:rsidRDefault="00955952">
      <w:pPr>
        <w:pStyle w:val="Ttulo4"/>
        <w:spacing w:before="0" w:beforeAutospacing="0" w:after="0" w:afterAutospacing="0"/>
        <w:jc w:val="center"/>
        <w:rPr>
          <w:rFonts w:ascii="Arial" w:hAnsi="Arial" w:cs="Arial"/>
          <w:b w:val="0"/>
          <w:color w:val="000000"/>
        </w:rPr>
        <w:pPrChange w:id="502" w:author="Marcela" w:date="2011-05-28T00:35:00Z">
          <w:pPr>
            <w:pStyle w:val="Ttulo4"/>
          </w:pPr>
        </w:pPrChange>
      </w:pPr>
    </w:p>
    <w:p w:rsidR="00000000" w:rsidRDefault="00407512">
      <w:pPr>
        <w:pStyle w:val="Ttulo4"/>
        <w:spacing w:before="0" w:beforeAutospacing="0" w:after="0" w:afterAutospacing="0"/>
        <w:rPr>
          <w:color w:val="000000"/>
        </w:rPr>
        <w:pPrChange w:id="503" w:author="Marcela" w:date="2011-05-28T00:35:00Z">
          <w:pPr>
            <w:pStyle w:val="Ttulo4"/>
          </w:pPr>
        </w:pPrChange>
      </w:pPr>
      <w:r w:rsidRPr="00845244">
        <w:rPr>
          <w:noProof/>
          <w:color w:val="000000"/>
        </w:rPr>
        <w:lastRenderedPageBreak/>
        <w:drawing>
          <wp:inline distT="0" distB="0" distL="0" distR="0">
            <wp:extent cx="5714869" cy="1940943"/>
            <wp:effectExtent l="0" t="0" r="131" b="0"/>
            <wp:docPr id="20" name="Imagen 1" descr="porcentaje21682760019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centaje216827600191205"/>
                    <pic:cNvPicPr>
                      <a:picLocks noChangeAspect="1" noChangeArrowheads="1"/>
                    </pic:cNvPicPr>
                  </pic:nvPicPr>
                  <pic:blipFill>
                    <a:blip r:embed="rId15" cstate="print"/>
                    <a:srcRect t="24497"/>
                    <a:stretch>
                      <a:fillRect/>
                    </a:stretch>
                  </pic:blipFill>
                  <pic:spPr bwMode="auto">
                    <a:xfrm>
                      <a:off x="0" y="0"/>
                      <a:ext cx="5714869" cy="1940943"/>
                    </a:xfrm>
                    <a:prstGeom prst="rect">
                      <a:avLst/>
                    </a:prstGeom>
                    <a:noFill/>
                    <a:ln w="9525">
                      <a:noFill/>
                      <a:miter lim="800000"/>
                      <a:headEnd/>
                      <a:tailEnd/>
                    </a:ln>
                  </pic:spPr>
                </pic:pic>
              </a:graphicData>
            </a:graphic>
          </wp:inline>
        </w:drawing>
      </w:r>
    </w:p>
    <w:p w:rsidR="00000000" w:rsidRDefault="00955952">
      <w:pPr>
        <w:pStyle w:val="Ttulo4"/>
        <w:spacing w:before="0" w:beforeAutospacing="0" w:after="0" w:afterAutospacing="0"/>
        <w:jc w:val="center"/>
        <w:rPr>
          <w:del w:id="504" w:author="Marcela" w:date="2011-05-28T00:34:00Z"/>
          <w:rFonts w:ascii="Arial" w:hAnsi="Arial" w:cs="Arial"/>
          <w:b w:val="0"/>
          <w:color w:val="000000"/>
          <w:u w:val="single"/>
        </w:rPr>
        <w:pPrChange w:id="505" w:author="Marcela" w:date="2011-05-28T00:34:00Z">
          <w:pPr>
            <w:pStyle w:val="Ttulo4"/>
          </w:pPr>
        </w:pPrChange>
      </w:pPr>
    </w:p>
    <w:p w:rsidR="00000000" w:rsidRDefault="00955952">
      <w:pPr>
        <w:pStyle w:val="Ttulo4"/>
        <w:spacing w:before="0" w:beforeAutospacing="0" w:after="0" w:afterAutospacing="0"/>
        <w:rPr>
          <w:ins w:id="506" w:author="Marcela" w:date="2011-05-28T00:35:00Z"/>
          <w:rFonts w:ascii="Arial" w:hAnsi="Arial" w:cs="Arial"/>
          <w:b w:val="0"/>
          <w:color w:val="000000"/>
          <w:u w:val="single"/>
        </w:rPr>
        <w:pPrChange w:id="507" w:author="Marcela" w:date="2011-05-28T00:35:00Z">
          <w:pPr>
            <w:pStyle w:val="Ttulo4"/>
          </w:pPr>
        </w:pPrChange>
      </w:pPr>
    </w:p>
    <w:p w:rsidR="00000000" w:rsidRDefault="00955952">
      <w:pPr>
        <w:pStyle w:val="Ttulo4"/>
        <w:spacing w:before="0" w:beforeAutospacing="0" w:after="0" w:afterAutospacing="0"/>
        <w:rPr>
          <w:ins w:id="508" w:author="Marcela" w:date="2011-05-28T00:35:00Z"/>
          <w:rFonts w:ascii="Arial" w:hAnsi="Arial" w:cs="Arial"/>
          <w:b w:val="0"/>
          <w:color w:val="000000"/>
        </w:rPr>
        <w:pPrChange w:id="509" w:author="Marcela" w:date="2011-05-28T00:35:00Z">
          <w:pPr>
            <w:pStyle w:val="Ttulo4"/>
          </w:pPr>
        </w:pPrChange>
      </w:pPr>
    </w:p>
    <w:p w:rsidR="00407512" w:rsidRPr="0089664C" w:rsidDel="0089664C" w:rsidRDefault="00407512" w:rsidP="00407512">
      <w:pPr>
        <w:pStyle w:val="Ttulo4"/>
        <w:rPr>
          <w:del w:id="510" w:author="Marcela" w:date="2011-05-28T00:34:00Z"/>
          <w:rFonts w:ascii="Arial" w:hAnsi="Arial" w:cs="Arial"/>
          <w:b w:val="0"/>
          <w:color w:val="000000"/>
        </w:rPr>
      </w:pPr>
    </w:p>
    <w:p w:rsidR="00407512" w:rsidRPr="0089664C" w:rsidDel="0089664C" w:rsidRDefault="00407512" w:rsidP="00407512">
      <w:pPr>
        <w:pStyle w:val="Ttulo4"/>
        <w:rPr>
          <w:del w:id="511" w:author="Marcela" w:date="2011-05-28T00:34:00Z"/>
          <w:rFonts w:ascii="Arial" w:hAnsi="Arial" w:cs="Arial"/>
          <w:b w:val="0"/>
          <w:color w:val="000000"/>
        </w:rPr>
      </w:pPr>
    </w:p>
    <w:p w:rsidR="00407512" w:rsidRPr="0089664C" w:rsidDel="0089664C" w:rsidRDefault="00407512" w:rsidP="00407512">
      <w:pPr>
        <w:pStyle w:val="Ttulo4"/>
        <w:rPr>
          <w:del w:id="512" w:author="Marcela" w:date="2011-05-28T00:34:00Z"/>
          <w:rFonts w:ascii="Arial" w:hAnsi="Arial" w:cs="Arial"/>
          <w:b w:val="0"/>
          <w:color w:val="000000"/>
        </w:rPr>
      </w:pPr>
    </w:p>
    <w:p w:rsidR="00407512" w:rsidRPr="0089664C" w:rsidDel="0089664C" w:rsidRDefault="00407512" w:rsidP="00407512">
      <w:pPr>
        <w:pStyle w:val="Ttulo4"/>
        <w:rPr>
          <w:del w:id="513" w:author="Marcela" w:date="2011-05-28T00:34:00Z"/>
          <w:rFonts w:ascii="Arial" w:hAnsi="Arial" w:cs="Arial"/>
          <w:b w:val="0"/>
          <w:color w:val="000000"/>
        </w:rPr>
      </w:pPr>
    </w:p>
    <w:p w:rsidR="00000000" w:rsidRDefault="00407512">
      <w:pPr>
        <w:pStyle w:val="Ttulo4"/>
        <w:spacing w:before="0" w:beforeAutospacing="0" w:after="0" w:afterAutospacing="0"/>
        <w:jc w:val="center"/>
        <w:rPr>
          <w:del w:id="514" w:author="Marcela" w:date="2011-05-28T00:34:00Z"/>
          <w:rFonts w:ascii="Arial" w:hAnsi="Arial" w:cs="Arial"/>
          <w:b w:val="0"/>
          <w:color w:val="000000"/>
        </w:rPr>
        <w:pPrChange w:id="515" w:author="Marcela" w:date="2011-05-28T00:34:00Z">
          <w:pPr>
            <w:pStyle w:val="Ttulo4"/>
          </w:pPr>
        </w:pPrChange>
      </w:pPr>
      <w:r w:rsidRPr="0089664C">
        <w:rPr>
          <w:rFonts w:ascii="Arial" w:hAnsi="Arial" w:cs="Arial"/>
          <w:b w:val="0"/>
          <w:color w:val="000000"/>
        </w:rPr>
        <w:t>Promedio comparativo</w:t>
      </w:r>
    </w:p>
    <w:p w:rsidR="00000000" w:rsidRDefault="00407512">
      <w:pPr>
        <w:pStyle w:val="Ttulo4"/>
        <w:spacing w:before="0" w:beforeAutospacing="0" w:after="0" w:afterAutospacing="0"/>
        <w:jc w:val="center"/>
        <w:rPr>
          <w:color w:val="000000"/>
        </w:rPr>
        <w:pPrChange w:id="516" w:author="Marcela" w:date="2011-05-28T00:34:00Z">
          <w:pPr>
            <w:pStyle w:val="Ttulo4"/>
          </w:pPr>
        </w:pPrChange>
      </w:pPr>
      <w:r>
        <w:rPr>
          <w:noProof/>
        </w:rPr>
        <w:drawing>
          <wp:inline distT="0" distB="0" distL="0" distR="0">
            <wp:extent cx="5710687" cy="1915064"/>
            <wp:effectExtent l="0" t="0" r="0" b="0"/>
            <wp:docPr id="29" name="Imagen 13" descr="promdesv20168276001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omdesv201682760019125"/>
                    <pic:cNvPicPr>
                      <a:picLocks noChangeAspect="1" noChangeArrowheads="1"/>
                    </pic:cNvPicPr>
                  </pic:nvPicPr>
                  <pic:blipFill>
                    <a:blip r:embed="rId16" cstate="print"/>
                    <a:srcRect t="7246" b="12319"/>
                    <a:stretch>
                      <a:fillRect/>
                    </a:stretch>
                  </pic:blipFill>
                  <pic:spPr bwMode="auto">
                    <a:xfrm>
                      <a:off x="0" y="0"/>
                      <a:ext cx="5710687" cy="1915064"/>
                    </a:xfrm>
                    <a:prstGeom prst="rect">
                      <a:avLst/>
                    </a:prstGeom>
                    <a:noFill/>
                    <a:ln w="9525">
                      <a:noFill/>
                      <a:miter lim="800000"/>
                      <a:headEnd/>
                      <a:tailEnd/>
                    </a:ln>
                  </pic:spPr>
                </pic:pic>
              </a:graphicData>
            </a:graphic>
          </wp:inline>
        </w:drawing>
      </w:r>
    </w:p>
    <w:p w:rsidR="00000000" w:rsidRDefault="00955952">
      <w:pPr>
        <w:pStyle w:val="Ttulo4"/>
        <w:spacing w:before="0" w:beforeAutospacing="0" w:after="0" w:afterAutospacing="0"/>
        <w:jc w:val="center"/>
        <w:rPr>
          <w:ins w:id="517" w:author="DUVAN" w:date="2011-05-02T06:57:00Z"/>
          <w:rFonts w:ascii="Arial" w:hAnsi="Arial" w:cs="Arial"/>
          <w:b w:val="0"/>
          <w:color w:val="000000"/>
        </w:rPr>
        <w:pPrChange w:id="518" w:author="Marcela" w:date="2011-05-28T00:36:00Z">
          <w:pPr>
            <w:pStyle w:val="Ttulo4"/>
          </w:pPr>
        </w:pPrChange>
      </w:pPr>
    </w:p>
    <w:p w:rsidR="00000000" w:rsidRDefault="00407512">
      <w:pPr>
        <w:pStyle w:val="Ttulo4"/>
        <w:spacing w:before="0" w:beforeAutospacing="0" w:after="0" w:afterAutospacing="0"/>
        <w:jc w:val="center"/>
        <w:rPr>
          <w:rFonts w:ascii="Arial" w:hAnsi="Arial" w:cs="Arial"/>
          <w:b w:val="0"/>
          <w:color w:val="000000"/>
        </w:rPr>
        <w:pPrChange w:id="519" w:author="Marcela" w:date="2011-05-28T00:36:00Z">
          <w:pPr>
            <w:pStyle w:val="Ttulo4"/>
          </w:pPr>
        </w:pPrChange>
      </w:pPr>
      <w:r w:rsidRPr="00407512">
        <w:rPr>
          <w:rFonts w:ascii="Arial" w:hAnsi="Arial" w:cs="Arial"/>
          <w:b w:val="0"/>
          <w:color w:val="000000"/>
        </w:rPr>
        <w:t>Desviación estándar</w:t>
      </w:r>
    </w:p>
    <w:p w:rsidR="00000000" w:rsidRDefault="00407512">
      <w:pPr>
        <w:pStyle w:val="Ttulo4"/>
        <w:spacing w:before="0" w:beforeAutospacing="0" w:after="0" w:afterAutospacing="0"/>
        <w:rPr>
          <w:color w:val="000000"/>
        </w:rPr>
        <w:pPrChange w:id="520" w:author="Marcela" w:date="2011-05-28T00:36:00Z">
          <w:pPr>
            <w:pStyle w:val="Ttulo4"/>
          </w:pPr>
        </w:pPrChange>
      </w:pPr>
      <w:r>
        <w:rPr>
          <w:noProof/>
        </w:rPr>
        <w:drawing>
          <wp:inline distT="0" distB="0" distL="0" distR="0">
            <wp:extent cx="5719314" cy="2009955"/>
            <wp:effectExtent l="0" t="0" r="0" b="0"/>
            <wp:docPr id="35" name="Imagen 28" descr="promdesv21168276001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romdesv211682760019125"/>
                    <pic:cNvPicPr>
                      <a:picLocks noChangeAspect="1" noChangeArrowheads="1"/>
                    </pic:cNvPicPr>
                  </pic:nvPicPr>
                  <pic:blipFill>
                    <a:blip r:embed="rId17" cstate="print"/>
                    <a:srcRect t="5435" b="10145"/>
                    <a:stretch>
                      <a:fillRect/>
                    </a:stretch>
                  </pic:blipFill>
                  <pic:spPr bwMode="auto">
                    <a:xfrm>
                      <a:off x="0" y="0"/>
                      <a:ext cx="5719314" cy="2009955"/>
                    </a:xfrm>
                    <a:prstGeom prst="rect">
                      <a:avLst/>
                    </a:prstGeom>
                    <a:noFill/>
                    <a:ln w="9525">
                      <a:noFill/>
                      <a:miter lim="800000"/>
                      <a:headEnd/>
                      <a:tailEnd/>
                    </a:ln>
                  </pic:spPr>
                </pic:pic>
              </a:graphicData>
            </a:graphic>
          </wp:inline>
        </w:drawing>
      </w:r>
    </w:p>
    <w:p w:rsidR="00407512" w:rsidDel="0089664C" w:rsidRDefault="00407512" w:rsidP="00407512">
      <w:pPr>
        <w:pStyle w:val="Ttulo4"/>
        <w:rPr>
          <w:del w:id="521" w:author="Marcela" w:date="2011-05-28T00:36:00Z"/>
          <w:rFonts w:ascii="Arial" w:hAnsi="Arial" w:cs="Arial"/>
          <w:b w:val="0"/>
          <w:color w:val="000000"/>
        </w:rPr>
      </w:pPr>
    </w:p>
    <w:p w:rsidR="00407512" w:rsidDel="0089664C" w:rsidRDefault="00407512" w:rsidP="00407512">
      <w:pPr>
        <w:pStyle w:val="Ttulo4"/>
        <w:rPr>
          <w:del w:id="522" w:author="Marcela" w:date="2011-05-28T00:36:00Z"/>
          <w:rFonts w:ascii="Arial" w:hAnsi="Arial" w:cs="Arial"/>
          <w:b w:val="0"/>
          <w:color w:val="000000"/>
        </w:rPr>
      </w:pPr>
    </w:p>
    <w:p w:rsidR="00407512" w:rsidDel="0089664C" w:rsidRDefault="00407512" w:rsidP="00407512">
      <w:pPr>
        <w:pStyle w:val="Ttulo4"/>
        <w:rPr>
          <w:del w:id="523" w:author="Marcela" w:date="2011-05-28T00:36:00Z"/>
          <w:rFonts w:ascii="Arial" w:hAnsi="Arial" w:cs="Arial"/>
          <w:b w:val="0"/>
          <w:color w:val="000000"/>
        </w:rPr>
      </w:pPr>
    </w:p>
    <w:p w:rsidR="00407512" w:rsidDel="0089664C" w:rsidRDefault="00407512" w:rsidP="00407512">
      <w:pPr>
        <w:pStyle w:val="Ttulo4"/>
        <w:rPr>
          <w:del w:id="524" w:author="Marcela" w:date="2011-05-28T00:36:00Z"/>
          <w:rFonts w:ascii="Arial" w:hAnsi="Arial" w:cs="Arial"/>
          <w:b w:val="0"/>
          <w:color w:val="000000"/>
        </w:rPr>
      </w:pPr>
    </w:p>
    <w:p w:rsidR="00407512" w:rsidDel="0089664C" w:rsidRDefault="00407512" w:rsidP="00407512">
      <w:pPr>
        <w:pStyle w:val="Ttulo4"/>
        <w:rPr>
          <w:del w:id="525" w:author="Marcela" w:date="2011-05-28T00:36:00Z"/>
          <w:rFonts w:ascii="Arial" w:hAnsi="Arial" w:cs="Arial"/>
          <w:b w:val="0"/>
          <w:color w:val="000000"/>
        </w:rPr>
      </w:pPr>
    </w:p>
    <w:p w:rsidR="00407512" w:rsidDel="0089664C" w:rsidRDefault="00407512" w:rsidP="00407512">
      <w:pPr>
        <w:pStyle w:val="Ttulo4"/>
        <w:rPr>
          <w:del w:id="526" w:author="Marcela" w:date="2011-05-28T00:36:00Z"/>
          <w:rFonts w:ascii="Arial" w:hAnsi="Arial" w:cs="Arial"/>
          <w:b w:val="0"/>
          <w:color w:val="000000"/>
        </w:rPr>
      </w:pPr>
    </w:p>
    <w:p w:rsidR="00407512" w:rsidDel="0089664C" w:rsidRDefault="00407512" w:rsidP="00407512">
      <w:pPr>
        <w:pStyle w:val="Ttulo4"/>
        <w:rPr>
          <w:del w:id="527" w:author="Marcela" w:date="2011-05-28T00:36:00Z"/>
          <w:rFonts w:ascii="Arial" w:hAnsi="Arial" w:cs="Arial"/>
          <w:b w:val="0"/>
          <w:color w:val="000000"/>
        </w:rPr>
      </w:pPr>
    </w:p>
    <w:p w:rsidR="00000000" w:rsidRDefault="00955952">
      <w:pPr>
        <w:pStyle w:val="Ttulo4"/>
        <w:spacing w:before="0" w:beforeAutospacing="0" w:after="0" w:afterAutospacing="0"/>
        <w:rPr>
          <w:ins w:id="528" w:author="Marcela" w:date="2011-05-28T00:36:00Z"/>
          <w:rFonts w:ascii="Arial" w:hAnsi="Arial" w:cs="Arial"/>
          <w:b w:val="0"/>
          <w:color w:val="000000"/>
        </w:rPr>
        <w:pPrChange w:id="529" w:author="Marcela" w:date="2011-05-28T00:36:00Z">
          <w:pPr>
            <w:pStyle w:val="Ttulo4"/>
          </w:pPr>
        </w:pPrChange>
      </w:pPr>
    </w:p>
    <w:p w:rsidR="00000000" w:rsidRDefault="00955952">
      <w:pPr>
        <w:pStyle w:val="Ttulo4"/>
        <w:spacing w:before="0" w:beforeAutospacing="0" w:after="0" w:afterAutospacing="0"/>
        <w:rPr>
          <w:ins w:id="530" w:author="Marcela" w:date="2011-05-28T00:36:00Z"/>
          <w:rFonts w:ascii="Arial" w:hAnsi="Arial" w:cs="Arial"/>
          <w:b w:val="0"/>
          <w:color w:val="000000"/>
        </w:rPr>
        <w:pPrChange w:id="531" w:author="Marcela" w:date="2011-05-28T00:36:00Z">
          <w:pPr>
            <w:pStyle w:val="Ttulo4"/>
          </w:pPr>
        </w:pPrChange>
      </w:pPr>
    </w:p>
    <w:p w:rsidR="00000000" w:rsidRDefault="00407512">
      <w:pPr>
        <w:pStyle w:val="Ttulo4"/>
        <w:spacing w:before="0" w:beforeAutospacing="0" w:after="0" w:afterAutospacing="0"/>
        <w:jc w:val="center"/>
        <w:rPr>
          <w:rFonts w:ascii="Arial" w:hAnsi="Arial" w:cs="Arial"/>
          <w:b w:val="0"/>
          <w:color w:val="000000"/>
        </w:rPr>
        <w:pPrChange w:id="532" w:author="Marcela" w:date="2011-05-28T00:36:00Z">
          <w:pPr>
            <w:pStyle w:val="Ttulo4"/>
          </w:pPr>
        </w:pPrChange>
      </w:pPr>
      <w:r w:rsidRPr="00407512">
        <w:rPr>
          <w:rFonts w:ascii="Arial" w:hAnsi="Arial" w:cs="Arial"/>
          <w:b w:val="0"/>
          <w:color w:val="000000"/>
        </w:rPr>
        <w:t>Resultados del grado noveno,</w:t>
      </w:r>
      <w:ins w:id="533" w:author="Marcela" w:date="2011-05-28T00:37:00Z">
        <w:r w:rsidR="0089664C">
          <w:rPr>
            <w:rFonts w:ascii="Arial" w:hAnsi="Arial" w:cs="Arial"/>
            <w:b w:val="0"/>
            <w:color w:val="000000"/>
          </w:rPr>
          <w:t xml:space="preserve"> sede A -</w:t>
        </w:r>
      </w:ins>
      <w:r w:rsidRPr="00407512">
        <w:rPr>
          <w:rFonts w:ascii="Arial" w:hAnsi="Arial" w:cs="Arial"/>
          <w:b w:val="0"/>
          <w:color w:val="000000"/>
        </w:rPr>
        <w:t xml:space="preserve"> </w:t>
      </w:r>
      <w:del w:id="534" w:author="Marcela" w:date="2011-05-28T00:37:00Z">
        <w:r w:rsidRPr="00407512" w:rsidDel="0089664C">
          <w:rPr>
            <w:rFonts w:ascii="Arial" w:hAnsi="Arial" w:cs="Arial"/>
            <w:b w:val="0"/>
            <w:color w:val="000000"/>
          </w:rPr>
          <w:delText xml:space="preserve">área Matemáticas  </w:delText>
        </w:r>
      </w:del>
      <w:r w:rsidRPr="00407512">
        <w:rPr>
          <w:rFonts w:ascii="Arial" w:hAnsi="Arial" w:cs="Arial"/>
          <w:b w:val="0"/>
          <w:color w:val="000000"/>
        </w:rPr>
        <w:t>mañana</w:t>
      </w:r>
    </w:p>
    <w:p w:rsidR="00407512" w:rsidRDefault="00407512" w:rsidP="00407512">
      <w:pPr>
        <w:rPr>
          <w:color w:val="000000"/>
        </w:rPr>
      </w:pPr>
      <w:r>
        <w:rPr>
          <w:noProof/>
          <w:color w:val="000000"/>
        </w:rPr>
        <w:lastRenderedPageBreak/>
        <w:drawing>
          <wp:inline distT="0" distB="0" distL="0" distR="0">
            <wp:extent cx="5710555" cy="2380615"/>
            <wp:effectExtent l="19050" t="0" r="4445" b="0"/>
            <wp:docPr id="1" name="Imagen 1" descr="porcentual2OS213013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centual2OS213013069"/>
                    <pic:cNvPicPr>
                      <a:picLocks noChangeAspect="1" noChangeArrowheads="1"/>
                    </pic:cNvPicPr>
                  </pic:nvPicPr>
                  <pic:blipFill>
                    <a:blip r:embed="rId18" cstate="print"/>
                    <a:srcRect/>
                    <a:stretch>
                      <a:fillRect/>
                    </a:stretch>
                  </pic:blipFill>
                  <pic:spPr bwMode="auto">
                    <a:xfrm>
                      <a:off x="0" y="0"/>
                      <a:ext cx="5710555" cy="2380615"/>
                    </a:xfrm>
                    <a:prstGeom prst="rect">
                      <a:avLst/>
                    </a:prstGeom>
                    <a:noFill/>
                    <a:ln w="9525">
                      <a:noFill/>
                      <a:miter lim="800000"/>
                      <a:headEnd/>
                      <a:tailEnd/>
                    </a:ln>
                  </pic:spPr>
                </pic:pic>
              </a:graphicData>
            </a:graphic>
          </wp:inline>
        </w:drawing>
      </w:r>
    </w:p>
    <w:p w:rsidR="00000000" w:rsidRDefault="00407512">
      <w:pPr>
        <w:pStyle w:val="Ttulo4"/>
        <w:jc w:val="center"/>
        <w:rPr>
          <w:rFonts w:ascii="Arial" w:hAnsi="Arial" w:cs="Arial"/>
          <w:b w:val="0"/>
          <w:color w:val="000000"/>
        </w:rPr>
        <w:pPrChange w:id="535" w:author="Marcela" w:date="2011-05-28T00:36:00Z">
          <w:pPr>
            <w:pStyle w:val="Ttulo4"/>
          </w:pPr>
        </w:pPrChange>
      </w:pPr>
      <w:r w:rsidRPr="00407512">
        <w:rPr>
          <w:rFonts w:ascii="Arial" w:hAnsi="Arial" w:cs="Arial"/>
          <w:b w:val="0"/>
          <w:color w:val="000000"/>
        </w:rPr>
        <w:t xml:space="preserve">Resultados del grado noveno, </w:t>
      </w:r>
      <w:ins w:id="536" w:author="Marcela" w:date="2011-05-28T00:37:00Z">
        <w:r w:rsidR="0089664C">
          <w:rPr>
            <w:rFonts w:ascii="Arial" w:hAnsi="Arial" w:cs="Arial"/>
            <w:b w:val="0"/>
            <w:color w:val="000000"/>
          </w:rPr>
          <w:t>sede</w:t>
        </w:r>
      </w:ins>
      <w:ins w:id="537" w:author="Marcela" w:date="2011-05-28T00:38:00Z">
        <w:r w:rsidR="0089664C">
          <w:rPr>
            <w:rFonts w:ascii="Arial" w:hAnsi="Arial" w:cs="Arial"/>
            <w:b w:val="0"/>
            <w:color w:val="000000"/>
          </w:rPr>
          <w:t xml:space="preserve"> A </w:t>
        </w:r>
      </w:ins>
      <w:del w:id="538" w:author="Marcela" w:date="2011-05-28T00:38:00Z">
        <w:r w:rsidRPr="00407512" w:rsidDel="0089664C">
          <w:rPr>
            <w:rFonts w:ascii="Arial" w:hAnsi="Arial" w:cs="Arial"/>
            <w:b w:val="0"/>
            <w:color w:val="000000"/>
          </w:rPr>
          <w:delText>área Matemáticas</w:delText>
        </w:r>
      </w:del>
      <w:ins w:id="539" w:author="Marcela" w:date="2011-05-28T00:38:00Z">
        <w:r w:rsidR="0089664C">
          <w:rPr>
            <w:rFonts w:ascii="Arial" w:hAnsi="Arial" w:cs="Arial"/>
            <w:b w:val="0"/>
            <w:color w:val="000000"/>
          </w:rPr>
          <w:t>-</w:t>
        </w:r>
      </w:ins>
      <w:r w:rsidRPr="00407512">
        <w:rPr>
          <w:rFonts w:ascii="Arial" w:hAnsi="Arial" w:cs="Arial"/>
          <w:b w:val="0"/>
          <w:color w:val="000000"/>
        </w:rPr>
        <w:t xml:space="preserve"> tarde</w:t>
      </w:r>
    </w:p>
    <w:p w:rsidR="00407512" w:rsidRDefault="00407512" w:rsidP="00407512">
      <w:pPr>
        <w:rPr>
          <w:color w:val="000000"/>
        </w:rPr>
      </w:pPr>
      <w:r>
        <w:rPr>
          <w:noProof/>
          <w:color w:val="000000"/>
        </w:rPr>
        <w:drawing>
          <wp:inline distT="0" distB="0" distL="0" distR="0">
            <wp:extent cx="5710555" cy="2380615"/>
            <wp:effectExtent l="19050" t="0" r="4445" b="0"/>
            <wp:docPr id="3" name="Imagen 2" descr="porcentual2OS213013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centual2OS213013079"/>
                    <pic:cNvPicPr>
                      <a:picLocks noChangeAspect="1" noChangeArrowheads="1"/>
                    </pic:cNvPicPr>
                  </pic:nvPicPr>
                  <pic:blipFill>
                    <a:blip r:embed="rId19" cstate="print"/>
                    <a:srcRect/>
                    <a:stretch>
                      <a:fillRect/>
                    </a:stretch>
                  </pic:blipFill>
                  <pic:spPr bwMode="auto">
                    <a:xfrm>
                      <a:off x="0" y="0"/>
                      <a:ext cx="5710555" cy="2380615"/>
                    </a:xfrm>
                    <a:prstGeom prst="rect">
                      <a:avLst/>
                    </a:prstGeom>
                    <a:noFill/>
                    <a:ln w="9525">
                      <a:noFill/>
                      <a:miter lim="800000"/>
                      <a:headEnd/>
                      <a:tailEnd/>
                    </a:ln>
                  </pic:spPr>
                </pic:pic>
              </a:graphicData>
            </a:graphic>
          </wp:inline>
        </w:drawing>
      </w:r>
    </w:p>
    <w:p w:rsidR="00407512" w:rsidRDefault="00407512" w:rsidP="00407512">
      <w:pPr>
        <w:pStyle w:val="Ttulo4"/>
        <w:rPr>
          <w:rFonts w:ascii="Arial" w:hAnsi="Arial" w:cs="Arial"/>
          <w:b w:val="0"/>
          <w:color w:val="000000"/>
        </w:rPr>
      </w:pPr>
    </w:p>
    <w:p w:rsidR="00407512" w:rsidDel="0089664C" w:rsidRDefault="00407512" w:rsidP="00407512">
      <w:pPr>
        <w:pStyle w:val="Ttulo4"/>
        <w:rPr>
          <w:del w:id="540" w:author="Marcela" w:date="2011-05-28T00:37:00Z"/>
          <w:rFonts w:ascii="Arial" w:hAnsi="Arial" w:cs="Arial"/>
          <w:b w:val="0"/>
          <w:color w:val="000000"/>
        </w:rPr>
      </w:pPr>
    </w:p>
    <w:p w:rsidR="00407512" w:rsidDel="0089664C" w:rsidRDefault="00407512" w:rsidP="00407512">
      <w:pPr>
        <w:pStyle w:val="Ttulo4"/>
        <w:rPr>
          <w:del w:id="541" w:author="Marcela" w:date="2011-05-28T00:37:00Z"/>
          <w:rFonts w:ascii="Arial" w:hAnsi="Arial" w:cs="Arial"/>
          <w:b w:val="0"/>
          <w:color w:val="000000"/>
        </w:rPr>
      </w:pPr>
    </w:p>
    <w:p w:rsidR="00407512" w:rsidDel="0089664C" w:rsidRDefault="00407512" w:rsidP="00407512">
      <w:pPr>
        <w:pStyle w:val="Ttulo4"/>
        <w:rPr>
          <w:del w:id="542" w:author="Marcela" w:date="2011-05-28T00:37:00Z"/>
          <w:rFonts w:ascii="Arial" w:hAnsi="Arial" w:cs="Arial"/>
          <w:b w:val="0"/>
          <w:color w:val="000000"/>
        </w:rPr>
      </w:pPr>
    </w:p>
    <w:p w:rsidR="00407512" w:rsidDel="0089664C" w:rsidRDefault="00407512" w:rsidP="00407512">
      <w:pPr>
        <w:pStyle w:val="Ttulo4"/>
        <w:rPr>
          <w:del w:id="543" w:author="Marcela" w:date="2011-05-28T00:37:00Z"/>
          <w:rFonts w:ascii="Arial" w:hAnsi="Arial" w:cs="Arial"/>
          <w:b w:val="0"/>
          <w:color w:val="000000"/>
        </w:rPr>
      </w:pPr>
    </w:p>
    <w:p w:rsidR="00407512" w:rsidDel="0089664C" w:rsidRDefault="00407512" w:rsidP="00407512">
      <w:pPr>
        <w:pStyle w:val="Ttulo4"/>
        <w:rPr>
          <w:del w:id="544" w:author="Marcela" w:date="2011-05-28T00:37:00Z"/>
          <w:rFonts w:ascii="Arial" w:hAnsi="Arial" w:cs="Arial"/>
          <w:b w:val="0"/>
          <w:color w:val="000000"/>
        </w:rPr>
      </w:pPr>
    </w:p>
    <w:p w:rsidR="00407512" w:rsidDel="0089664C" w:rsidRDefault="00407512" w:rsidP="00407512">
      <w:pPr>
        <w:pStyle w:val="Ttulo4"/>
        <w:rPr>
          <w:del w:id="545" w:author="Marcela" w:date="2011-05-28T00:37:00Z"/>
          <w:rFonts w:ascii="Arial" w:hAnsi="Arial" w:cs="Arial"/>
          <w:b w:val="0"/>
          <w:color w:val="000000"/>
        </w:rPr>
      </w:pPr>
    </w:p>
    <w:p w:rsidR="00000000" w:rsidRDefault="00407512">
      <w:pPr>
        <w:pStyle w:val="Ttulo4"/>
        <w:jc w:val="center"/>
        <w:rPr>
          <w:rFonts w:ascii="Arial" w:hAnsi="Arial" w:cs="Arial"/>
          <w:b w:val="0"/>
          <w:color w:val="000000"/>
        </w:rPr>
        <w:pPrChange w:id="546" w:author="Marcela" w:date="2011-05-28T00:38:00Z">
          <w:pPr>
            <w:pStyle w:val="Ttulo4"/>
          </w:pPr>
        </w:pPrChange>
      </w:pPr>
      <w:r w:rsidRPr="00407512">
        <w:rPr>
          <w:rFonts w:ascii="Arial" w:hAnsi="Arial" w:cs="Arial"/>
          <w:b w:val="0"/>
          <w:color w:val="000000"/>
        </w:rPr>
        <w:t xml:space="preserve">Resultados del grado quinto, </w:t>
      </w:r>
      <w:del w:id="547" w:author="Marcela" w:date="2011-05-28T00:38:00Z">
        <w:r w:rsidRPr="00407512" w:rsidDel="0089664C">
          <w:rPr>
            <w:rFonts w:ascii="Arial" w:hAnsi="Arial" w:cs="Arial"/>
            <w:b w:val="0"/>
            <w:color w:val="000000"/>
          </w:rPr>
          <w:delText xml:space="preserve">área Matemáticas </w:delText>
        </w:r>
      </w:del>
      <w:ins w:id="548" w:author="Marcela" w:date="2011-05-28T00:37:00Z">
        <w:r w:rsidR="0089664C">
          <w:rPr>
            <w:rFonts w:ascii="Arial" w:hAnsi="Arial" w:cs="Arial"/>
            <w:b w:val="0"/>
            <w:color w:val="000000"/>
          </w:rPr>
          <w:t>-</w:t>
        </w:r>
      </w:ins>
      <w:r w:rsidRPr="00407512">
        <w:rPr>
          <w:rFonts w:ascii="Arial" w:hAnsi="Arial" w:cs="Arial"/>
          <w:b w:val="0"/>
          <w:color w:val="000000"/>
        </w:rPr>
        <w:t xml:space="preserve"> dorado</w:t>
      </w:r>
    </w:p>
    <w:p w:rsidR="00000000" w:rsidRDefault="00407512">
      <w:pPr>
        <w:jc w:val="center"/>
        <w:rPr>
          <w:color w:val="000000"/>
        </w:rPr>
        <w:pPrChange w:id="549" w:author="Marcela" w:date="2011-05-28T00:39:00Z">
          <w:pPr/>
        </w:pPrChange>
      </w:pPr>
      <w:r>
        <w:rPr>
          <w:noProof/>
          <w:color w:val="000000"/>
        </w:rPr>
        <w:lastRenderedPageBreak/>
        <w:drawing>
          <wp:inline distT="0" distB="0" distL="0" distR="0">
            <wp:extent cx="5406965" cy="2254054"/>
            <wp:effectExtent l="19050" t="0" r="3235" b="0"/>
            <wp:docPr id="7" name="Imagen 3" descr="porcentual2OS213013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centual2OS213013055"/>
                    <pic:cNvPicPr>
                      <a:picLocks noChangeAspect="1" noChangeArrowheads="1"/>
                    </pic:cNvPicPr>
                  </pic:nvPicPr>
                  <pic:blipFill>
                    <a:blip r:embed="rId20" cstate="print"/>
                    <a:srcRect/>
                    <a:stretch>
                      <a:fillRect/>
                    </a:stretch>
                  </pic:blipFill>
                  <pic:spPr bwMode="auto">
                    <a:xfrm>
                      <a:off x="0" y="0"/>
                      <a:ext cx="5406340" cy="2253794"/>
                    </a:xfrm>
                    <a:prstGeom prst="rect">
                      <a:avLst/>
                    </a:prstGeom>
                    <a:noFill/>
                    <a:ln w="9525">
                      <a:noFill/>
                      <a:miter lim="800000"/>
                      <a:headEnd/>
                      <a:tailEnd/>
                    </a:ln>
                  </pic:spPr>
                </pic:pic>
              </a:graphicData>
            </a:graphic>
          </wp:inline>
        </w:drawing>
      </w:r>
    </w:p>
    <w:p w:rsidR="00407512" w:rsidDel="0089664C" w:rsidRDefault="00407512" w:rsidP="00407512">
      <w:pPr>
        <w:rPr>
          <w:del w:id="550" w:author="Marcela" w:date="2011-05-28T00:38:00Z"/>
          <w:color w:val="000000"/>
        </w:rPr>
      </w:pPr>
    </w:p>
    <w:p w:rsidR="00407512" w:rsidDel="0089664C" w:rsidRDefault="00407512" w:rsidP="00407512">
      <w:pPr>
        <w:rPr>
          <w:del w:id="551" w:author="Marcela" w:date="2011-05-28T00:38:00Z"/>
          <w:color w:val="000000"/>
        </w:rPr>
      </w:pPr>
    </w:p>
    <w:p w:rsidR="00407512" w:rsidDel="0089664C" w:rsidRDefault="00407512" w:rsidP="00407512">
      <w:pPr>
        <w:rPr>
          <w:del w:id="552" w:author="Marcela" w:date="2011-05-28T00:38:00Z"/>
        </w:rPr>
      </w:pPr>
    </w:p>
    <w:p w:rsidR="00407512" w:rsidDel="0089664C" w:rsidRDefault="00407512" w:rsidP="00407512">
      <w:pPr>
        <w:rPr>
          <w:del w:id="553" w:author="Marcela" w:date="2011-05-28T00:38:00Z"/>
        </w:rPr>
      </w:pPr>
    </w:p>
    <w:p w:rsidR="00407512" w:rsidDel="0089664C" w:rsidRDefault="00407512" w:rsidP="00407512">
      <w:pPr>
        <w:rPr>
          <w:del w:id="554" w:author="Marcela" w:date="2011-05-28T00:38:00Z"/>
        </w:rPr>
      </w:pPr>
    </w:p>
    <w:p w:rsidR="00407512" w:rsidDel="0089664C" w:rsidRDefault="00407512" w:rsidP="00407512">
      <w:pPr>
        <w:rPr>
          <w:del w:id="555" w:author="Marcela" w:date="2011-05-28T00:38:00Z"/>
        </w:rPr>
      </w:pPr>
    </w:p>
    <w:p w:rsidR="00407512" w:rsidRDefault="00407512" w:rsidP="00407512"/>
    <w:p w:rsidR="00000000" w:rsidRDefault="00407512">
      <w:pPr>
        <w:jc w:val="center"/>
        <w:rPr>
          <w:rFonts w:ascii="Arial" w:hAnsi="Arial" w:cs="Arial"/>
          <w:color w:val="000000"/>
        </w:rPr>
        <w:pPrChange w:id="556" w:author="Marcela" w:date="2011-05-28T00:38:00Z">
          <w:pPr/>
        </w:pPrChange>
      </w:pPr>
      <w:r w:rsidRPr="00407512">
        <w:rPr>
          <w:rFonts w:ascii="Arial" w:hAnsi="Arial" w:cs="Arial"/>
          <w:color w:val="000000"/>
        </w:rPr>
        <w:t xml:space="preserve">Resultados del grado quinto, </w:t>
      </w:r>
      <w:del w:id="557" w:author="Marcela" w:date="2011-05-28T00:38:00Z">
        <w:r w:rsidRPr="00407512" w:rsidDel="0089664C">
          <w:rPr>
            <w:rFonts w:ascii="Arial" w:hAnsi="Arial" w:cs="Arial"/>
            <w:color w:val="000000"/>
          </w:rPr>
          <w:delText xml:space="preserve">área Matemáticas </w:delText>
        </w:r>
      </w:del>
      <w:ins w:id="558" w:author="Marcela" w:date="2011-05-28T00:38:00Z">
        <w:r w:rsidR="0089664C">
          <w:rPr>
            <w:rFonts w:ascii="Arial" w:hAnsi="Arial" w:cs="Arial"/>
            <w:color w:val="000000"/>
          </w:rPr>
          <w:t>-</w:t>
        </w:r>
      </w:ins>
      <w:r w:rsidRPr="00407512">
        <w:rPr>
          <w:rFonts w:ascii="Arial" w:hAnsi="Arial" w:cs="Arial"/>
          <w:color w:val="000000"/>
        </w:rPr>
        <w:t xml:space="preserve"> </w:t>
      </w:r>
      <w:commentRangeStart w:id="559"/>
      <w:r w:rsidR="00792DE0" w:rsidRPr="00407512">
        <w:rPr>
          <w:rFonts w:ascii="Arial" w:hAnsi="Arial" w:cs="Arial"/>
          <w:color w:val="000000"/>
        </w:rPr>
        <w:t>Floricce</w:t>
      </w:r>
      <w:commentRangeEnd w:id="559"/>
      <w:r w:rsidR="00231ABD">
        <w:rPr>
          <w:rStyle w:val="Refdecomentario"/>
        </w:rPr>
        <w:commentReference w:id="559"/>
      </w:r>
    </w:p>
    <w:p w:rsidR="00000000" w:rsidRDefault="00955952">
      <w:pPr>
        <w:spacing w:after="240"/>
        <w:jc w:val="center"/>
        <w:rPr>
          <w:color w:val="000000"/>
        </w:rPr>
        <w:pPrChange w:id="560" w:author="Marcela" w:date="2011-05-28T00:38:00Z">
          <w:pPr>
            <w:spacing w:after="240"/>
          </w:pPr>
        </w:pPrChange>
      </w:pPr>
    </w:p>
    <w:p w:rsidR="00000000" w:rsidRDefault="00407512">
      <w:pPr>
        <w:jc w:val="center"/>
        <w:rPr>
          <w:color w:val="000000"/>
        </w:rPr>
        <w:pPrChange w:id="561" w:author="Marcela" w:date="2011-05-28T00:39:00Z">
          <w:pPr/>
        </w:pPrChange>
      </w:pPr>
      <w:r>
        <w:rPr>
          <w:noProof/>
          <w:color w:val="000000"/>
        </w:rPr>
        <w:drawing>
          <wp:inline distT="0" distB="0" distL="0" distR="0">
            <wp:extent cx="5403790" cy="2252730"/>
            <wp:effectExtent l="19050" t="0" r="6410" b="0"/>
            <wp:docPr id="55" name="Imagen 55" descr="porcentual2OS213013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orcentual2OS213013045"/>
                    <pic:cNvPicPr>
                      <a:picLocks noChangeAspect="1" noChangeArrowheads="1"/>
                    </pic:cNvPicPr>
                  </pic:nvPicPr>
                  <pic:blipFill>
                    <a:blip r:embed="rId21" cstate="print"/>
                    <a:srcRect/>
                    <a:stretch>
                      <a:fillRect/>
                    </a:stretch>
                  </pic:blipFill>
                  <pic:spPr bwMode="auto">
                    <a:xfrm>
                      <a:off x="0" y="0"/>
                      <a:ext cx="5403166" cy="2252470"/>
                    </a:xfrm>
                    <a:prstGeom prst="rect">
                      <a:avLst/>
                    </a:prstGeom>
                    <a:noFill/>
                    <a:ln w="9525">
                      <a:noFill/>
                      <a:miter lim="800000"/>
                      <a:headEnd/>
                      <a:tailEnd/>
                    </a:ln>
                  </pic:spPr>
                </pic:pic>
              </a:graphicData>
            </a:graphic>
          </wp:inline>
        </w:drawing>
      </w:r>
    </w:p>
    <w:p w:rsidR="00407512" w:rsidRDefault="00407512" w:rsidP="00407512">
      <w:pPr>
        <w:rPr>
          <w:color w:val="000000"/>
        </w:rPr>
      </w:pPr>
    </w:p>
    <w:p w:rsidR="00000000" w:rsidRDefault="00407512">
      <w:pPr>
        <w:jc w:val="center"/>
        <w:rPr>
          <w:color w:val="000000"/>
        </w:rPr>
        <w:pPrChange w:id="562" w:author="Marcela" w:date="2011-05-28T00:39:00Z">
          <w:pPr/>
        </w:pPrChange>
      </w:pPr>
      <w:r w:rsidRPr="00407512">
        <w:rPr>
          <w:rFonts w:ascii="Arial" w:hAnsi="Arial" w:cs="Arial"/>
          <w:color w:val="000000"/>
        </w:rPr>
        <w:t xml:space="preserve">Resultados del grado quinto, </w:t>
      </w:r>
      <w:del w:id="563" w:author="Marcela" w:date="2011-05-28T00:39:00Z">
        <w:r w:rsidRPr="00407512" w:rsidDel="0089664C">
          <w:rPr>
            <w:rFonts w:ascii="Arial" w:hAnsi="Arial" w:cs="Arial"/>
            <w:color w:val="000000"/>
          </w:rPr>
          <w:delText xml:space="preserve">área Matemáticas </w:delText>
        </w:r>
      </w:del>
      <w:r w:rsidRPr="00407512">
        <w:rPr>
          <w:rFonts w:ascii="Arial" w:hAnsi="Arial" w:cs="Arial"/>
          <w:color w:val="000000"/>
        </w:rPr>
        <w:t>Santa Ana</w:t>
      </w:r>
      <w:ins w:id="564" w:author="Marcela" w:date="2011-05-28T00:39:00Z">
        <w:r w:rsidR="0089664C">
          <w:rPr>
            <w:rFonts w:ascii="Arial" w:hAnsi="Arial" w:cs="Arial"/>
            <w:color w:val="000000"/>
          </w:rPr>
          <w:t xml:space="preserve"> -</w:t>
        </w:r>
      </w:ins>
      <w:r w:rsidRPr="00407512">
        <w:rPr>
          <w:rFonts w:ascii="Arial" w:hAnsi="Arial" w:cs="Arial"/>
          <w:color w:val="000000"/>
        </w:rPr>
        <w:t xml:space="preserve"> mañana</w:t>
      </w:r>
      <w:r>
        <w:rPr>
          <w:noProof/>
          <w:color w:val="000000"/>
        </w:rPr>
        <w:drawing>
          <wp:inline distT="0" distB="0" distL="0" distR="0">
            <wp:extent cx="5400615" cy="2251407"/>
            <wp:effectExtent l="19050" t="0" r="0" b="0"/>
            <wp:docPr id="56" name="Imagen 56" descr="porcentual2OS21301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orcentual2OS213013015"/>
                    <pic:cNvPicPr>
                      <a:picLocks noChangeAspect="1" noChangeArrowheads="1"/>
                    </pic:cNvPicPr>
                  </pic:nvPicPr>
                  <pic:blipFill>
                    <a:blip r:embed="rId22" cstate="print"/>
                    <a:srcRect/>
                    <a:stretch>
                      <a:fillRect/>
                    </a:stretch>
                  </pic:blipFill>
                  <pic:spPr bwMode="auto">
                    <a:xfrm>
                      <a:off x="0" y="0"/>
                      <a:ext cx="5399989" cy="2251146"/>
                    </a:xfrm>
                    <a:prstGeom prst="rect">
                      <a:avLst/>
                    </a:prstGeom>
                    <a:noFill/>
                    <a:ln w="9525">
                      <a:noFill/>
                      <a:miter lim="800000"/>
                      <a:headEnd/>
                      <a:tailEnd/>
                    </a:ln>
                  </pic:spPr>
                </pic:pic>
              </a:graphicData>
            </a:graphic>
          </wp:inline>
        </w:drawing>
      </w:r>
    </w:p>
    <w:p w:rsidR="00407512" w:rsidRDefault="00407512" w:rsidP="00407512">
      <w:pPr>
        <w:rPr>
          <w:color w:val="000000"/>
        </w:rPr>
      </w:pPr>
    </w:p>
    <w:p w:rsidR="00000000" w:rsidRDefault="00407512">
      <w:pPr>
        <w:jc w:val="center"/>
        <w:rPr>
          <w:rFonts w:ascii="Arial" w:hAnsi="Arial" w:cs="Arial"/>
          <w:color w:val="000000"/>
        </w:rPr>
        <w:pPrChange w:id="565" w:author="Marcela" w:date="2011-05-28T00:39:00Z">
          <w:pPr/>
        </w:pPrChange>
      </w:pPr>
      <w:r w:rsidRPr="00407512">
        <w:rPr>
          <w:rFonts w:ascii="Arial" w:hAnsi="Arial" w:cs="Arial"/>
          <w:color w:val="000000"/>
        </w:rPr>
        <w:t xml:space="preserve">Resultados del grado quinto, </w:t>
      </w:r>
      <w:del w:id="566" w:author="Marcela" w:date="2011-05-28T00:39:00Z">
        <w:r w:rsidRPr="00407512" w:rsidDel="0089664C">
          <w:rPr>
            <w:rFonts w:ascii="Arial" w:hAnsi="Arial" w:cs="Arial"/>
            <w:color w:val="000000"/>
          </w:rPr>
          <w:delText>área Matemáticas s</w:delText>
        </w:r>
      </w:del>
      <w:ins w:id="567" w:author="Marcela" w:date="2011-05-28T00:39:00Z">
        <w:r w:rsidR="0089664C">
          <w:rPr>
            <w:rFonts w:ascii="Arial" w:hAnsi="Arial" w:cs="Arial"/>
            <w:color w:val="000000"/>
          </w:rPr>
          <w:t>S</w:t>
        </w:r>
      </w:ins>
      <w:r w:rsidRPr="00407512">
        <w:rPr>
          <w:rFonts w:ascii="Arial" w:hAnsi="Arial" w:cs="Arial"/>
          <w:color w:val="000000"/>
        </w:rPr>
        <w:t xml:space="preserve">anta Ana </w:t>
      </w:r>
      <w:ins w:id="568" w:author="Marcela" w:date="2011-05-28T00:39:00Z">
        <w:r w:rsidR="0089664C">
          <w:rPr>
            <w:rFonts w:ascii="Arial" w:hAnsi="Arial" w:cs="Arial"/>
            <w:color w:val="000000"/>
          </w:rPr>
          <w:t>-</w:t>
        </w:r>
      </w:ins>
      <w:r w:rsidRPr="00407512">
        <w:rPr>
          <w:rFonts w:ascii="Arial" w:hAnsi="Arial" w:cs="Arial"/>
          <w:color w:val="000000"/>
        </w:rPr>
        <w:t xml:space="preserve"> tarde</w:t>
      </w:r>
    </w:p>
    <w:p w:rsidR="00407512" w:rsidRDefault="00407512" w:rsidP="00407512">
      <w:pPr>
        <w:rPr>
          <w:color w:val="000000"/>
        </w:rPr>
      </w:pPr>
    </w:p>
    <w:p w:rsidR="00407512" w:rsidRDefault="00407512" w:rsidP="00407512">
      <w:pPr>
        <w:rPr>
          <w:color w:val="000000"/>
        </w:rPr>
      </w:pPr>
      <w:r>
        <w:rPr>
          <w:noProof/>
          <w:color w:val="000000"/>
        </w:rPr>
        <w:lastRenderedPageBreak/>
        <w:drawing>
          <wp:inline distT="0" distB="0" distL="0" distR="0">
            <wp:extent cx="5710555" cy="2380615"/>
            <wp:effectExtent l="19050" t="0" r="4445" b="0"/>
            <wp:docPr id="57" name="Imagen 57" descr="porcentual2OS213013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orcentual2OS213013025"/>
                    <pic:cNvPicPr>
                      <a:picLocks noChangeAspect="1" noChangeArrowheads="1"/>
                    </pic:cNvPicPr>
                  </pic:nvPicPr>
                  <pic:blipFill>
                    <a:blip r:embed="rId23" cstate="print"/>
                    <a:srcRect/>
                    <a:stretch>
                      <a:fillRect/>
                    </a:stretch>
                  </pic:blipFill>
                  <pic:spPr bwMode="auto">
                    <a:xfrm>
                      <a:off x="0" y="0"/>
                      <a:ext cx="5710555" cy="2380615"/>
                    </a:xfrm>
                    <a:prstGeom prst="rect">
                      <a:avLst/>
                    </a:prstGeom>
                    <a:noFill/>
                    <a:ln w="9525">
                      <a:noFill/>
                      <a:miter lim="800000"/>
                      <a:headEnd/>
                      <a:tailEnd/>
                    </a:ln>
                  </pic:spPr>
                </pic:pic>
              </a:graphicData>
            </a:graphic>
          </wp:inline>
        </w:drawing>
      </w:r>
    </w:p>
    <w:p w:rsidR="00407512" w:rsidDel="0089664C" w:rsidRDefault="00407512" w:rsidP="00407512">
      <w:pPr>
        <w:rPr>
          <w:del w:id="569" w:author="Marcela" w:date="2011-05-28T00:40:00Z"/>
          <w:color w:val="000000"/>
        </w:rPr>
      </w:pPr>
    </w:p>
    <w:p w:rsidR="00581831" w:rsidRDefault="00581831" w:rsidP="00D95E72">
      <w:pPr>
        <w:spacing w:line="360" w:lineRule="auto"/>
        <w:jc w:val="both"/>
        <w:rPr>
          <w:rFonts w:ascii="Arial" w:hAnsi="Arial" w:cs="Arial"/>
        </w:rPr>
      </w:pPr>
    </w:p>
    <w:p w:rsidR="00D95E72" w:rsidRDefault="00D95E72" w:rsidP="00D95E72">
      <w:pPr>
        <w:spacing w:line="360" w:lineRule="auto"/>
        <w:jc w:val="both"/>
        <w:rPr>
          <w:rFonts w:ascii="Arial" w:hAnsi="Arial" w:cs="Arial"/>
        </w:rPr>
      </w:pPr>
      <w:r>
        <w:rPr>
          <w:rFonts w:ascii="Arial" w:hAnsi="Arial" w:cs="Arial"/>
        </w:rPr>
        <w:t xml:space="preserve">Los resultados de las pruebas saber del año 2009 en el área de matemáticas de nuestra sede arrojan un puntaje por debajo del promedio de los colegios de Floridablanca, tanto oficiales como privados, por tanto esto ubica a la </w:t>
      </w:r>
      <w:commentRangeStart w:id="570"/>
      <w:r>
        <w:rPr>
          <w:rFonts w:ascii="Arial" w:hAnsi="Arial" w:cs="Arial"/>
        </w:rPr>
        <w:t xml:space="preserve">sede </w:t>
      </w:r>
      <w:commentRangeEnd w:id="570"/>
      <w:r w:rsidR="00643510">
        <w:rPr>
          <w:rStyle w:val="Refdecomentario"/>
        </w:rPr>
        <w:commentReference w:id="570"/>
      </w:r>
      <w:r>
        <w:rPr>
          <w:rFonts w:ascii="Arial" w:hAnsi="Arial" w:cs="Arial"/>
        </w:rPr>
        <w:t xml:space="preserve"> en un rendimiento de nivel mínimo medio.</w:t>
      </w:r>
      <w:del w:id="571" w:author="Marcela" w:date="2011-05-28T00:40:00Z">
        <w:r w:rsidDel="00643510">
          <w:rPr>
            <w:rFonts w:ascii="Arial" w:hAnsi="Arial" w:cs="Arial"/>
          </w:rPr>
          <w:delText xml:space="preserve"> </w:delText>
        </w:r>
      </w:del>
    </w:p>
    <w:p w:rsidR="00643510" w:rsidRDefault="00643510" w:rsidP="00D95E72">
      <w:pPr>
        <w:spacing w:line="360" w:lineRule="auto"/>
        <w:jc w:val="both"/>
        <w:rPr>
          <w:ins w:id="572" w:author="Marcela" w:date="2011-05-28T00:41:00Z"/>
          <w:rFonts w:ascii="Arial" w:hAnsi="Arial" w:cs="Arial"/>
        </w:rPr>
      </w:pPr>
    </w:p>
    <w:p w:rsidR="00D95E72" w:rsidRDefault="00D95E72" w:rsidP="00D95E72">
      <w:pPr>
        <w:spacing w:line="360" w:lineRule="auto"/>
        <w:jc w:val="both"/>
        <w:rPr>
          <w:rFonts w:ascii="Arial" w:hAnsi="Arial" w:cs="Arial"/>
        </w:rPr>
      </w:pPr>
      <w:r>
        <w:rPr>
          <w:rFonts w:ascii="Arial" w:hAnsi="Arial" w:cs="Arial"/>
        </w:rPr>
        <w:t xml:space="preserve">Entre las razones que afectan </w:t>
      </w:r>
      <w:del w:id="573" w:author="Marcela" w:date="2011-05-28T00:40:00Z">
        <w:r w:rsidDel="00643510">
          <w:rPr>
            <w:rFonts w:ascii="Arial" w:hAnsi="Arial" w:cs="Arial"/>
          </w:rPr>
          <w:delText xml:space="preserve">un </w:delText>
        </w:r>
      </w:del>
      <w:ins w:id="574" w:author="Marcela" w:date="2011-05-28T00:40:00Z">
        <w:r w:rsidR="00643510">
          <w:rPr>
            <w:rFonts w:ascii="Arial" w:hAnsi="Arial" w:cs="Arial"/>
          </w:rPr>
          <w:t xml:space="preserve">el </w:t>
        </w:r>
      </w:ins>
      <w:r>
        <w:rPr>
          <w:rFonts w:ascii="Arial" w:hAnsi="Arial" w:cs="Arial"/>
        </w:rPr>
        <w:t xml:space="preserve">buen desempeño en </w:t>
      </w:r>
      <w:del w:id="575" w:author="Marcela" w:date="2011-05-28T00:41:00Z">
        <w:r w:rsidDel="00643510">
          <w:rPr>
            <w:rFonts w:ascii="Arial" w:hAnsi="Arial" w:cs="Arial"/>
          </w:rPr>
          <w:delText xml:space="preserve">esta </w:delText>
        </w:r>
      </w:del>
      <w:ins w:id="576" w:author="Marcela" w:date="2011-05-28T00:41:00Z">
        <w:r w:rsidR="00643510">
          <w:rPr>
            <w:rFonts w:ascii="Arial" w:hAnsi="Arial" w:cs="Arial"/>
          </w:rPr>
          <w:t xml:space="preserve">el </w:t>
        </w:r>
      </w:ins>
      <w:r>
        <w:rPr>
          <w:rFonts w:ascii="Arial" w:hAnsi="Arial" w:cs="Arial"/>
        </w:rPr>
        <w:t>área están</w:t>
      </w:r>
      <w:ins w:id="577" w:author="Marcela" w:date="2011-05-28T00:40:00Z">
        <w:r w:rsidR="00643510">
          <w:rPr>
            <w:rFonts w:ascii="Arial" w:hAnsi="Arial" w:cs="Arial"/>
          </w:rPr>
          <w:t>:</w:t>
        </w:r>
      </w:ins>
      <w:del w:id="578" w:author="Marcela" w:date="2011-05-28T00:40:00Z">
        <w:r w:rsidDel="00643510">
          <w:rPr>
            <w:rFonts w:ascii="Arial" w:hAnsi="Arial" w:cs="Arial"/>
          </w:rPr>
          <w:delText>.</w:delText>
        </w:r>
      </w:del>
    </w:p>
    <w:p w:rsidR="00D95E72" w:rsidRDefault="00D95E72" w:rsidP="00D95E72">
      <w:pPr>
        <w:numPr>
          <w:ilvl w:val="0"/>
          <w:numId w:val="5"/>
        </w:numPr>
        <w:spacing w:line="360" w:lineRule="auto"/>
        <w:jc w:val="both"/>
        <w:rPr>
          <w:rFonts w:ascii="Arial" w:hAnsi="Arial" w:cs="Arial"/>
        </w:rPr>
      </w:pPr>
      <w:r>
        <w:rPr>
          <w:rFonts w:ascii="Arial" w:hAnsi="Arial" w:cs="Arial"/>
        </w:rPr>
        <w:t>La falta de acompañamiento de los padres en el proceso de aprendizaje.</w:t>
      </w:r>
    </w:p>
    <w:p w:rsidR="00D95E72" w:rsidRDefault="00D95E72" w:rsidP="00D95E72">
      <w:pPr>
        <w:numPr>
          <w:ilvl w:val="0"/>
          <w:numId w:val="5"/>
        </w:numPr>
        <w:spacing w:line="360" w:lineRule="auto"/>
        <w:jc w:val="both"/>
        <w:rPr>
          <w:rFonts w:ascii="Arial" w:hAnsi="Arial" w:cs="Arial"/>
        </w:rPr>
      </w:pPr>
      <w:r>
        <w:rPr>
          <w:rFonts w:ascii="Arial" w:hAnsi="Arial" w:cs="Arial"/>
        </w:rPr>
        <w:t>Desmotivación y dificultades de atención en los educandos.</w:t>
      </w:r>
    </w:p>
    <w:p w:rsidR="00D95E72" w:rsidRDefault="00D95E72" w:rsidP="00D95E72">
      <w:pPr>
        <w:numPr>
          <w:ilvl w:val="0"/>
          <w:numId w:val="5"/>
        </w:numPr>
        <w:spacing w:line="360" w:lineRule="auto"/>
        <w:jc w:val="both"/>
        <w:rPr>
          <w:rFonts w:ascii="Arial" w:hAnsi="Arial" w:cs="Arial"/>
        </w:rPr>
      </w:pPr>
      <w:r>
        <w:rPr>
          <w:rFonts w:ascii="Arial" w:hAnsi="Arial" w:cs="Arial"/>
        </w:rPr>
        <w:t>Dificultades en la comprensión, análisis, experimentación y comprobación de situaciones matemáticas.</w:t>
      </w:r>
    </w:p>
    <w:p w:rsidR="00D95E72" w:rsidRDefault="00D95E72" w:rsidP="00D95E72">
      <w:pPr>
        <w:numPr>
          <w:ilvl w:val="0"/>
          <w:numId w:val="5"/>
        </w:numPr>
        <w:spacing w:line="360" w:lineRule="auto"/>
        <w:jc w:val="both"/>
        <w:rPr>
          <w:rFonts w:ascii="Arial" w:hAnsi="Arial" w:cs="Arial"/>
        </w:rPr>
      </w:pPr>
      <w:del w:id="579" w:author="Marcela" w:date="2011-05-28T00:42:00Z">
        <w:r w:rsidDel="00643510">
          <w:rPr>
            <w:rFonts w:ascii="Arial" w:hAnsi="Arial" w:cs="Arial"/>
          </w:rPr>
          <w:delText xml:space="preserve">El </w:delText>
        </w:r>
      </w:del>
      <w:ins w:id="580" w:author="Marcela" w:date="2011-05-28T00:42:00Z">
        <w:r w:rsidR="00643510">
          <w:rPr>
            <w:rFonts w:ascii="Arial" w:hAnsi="Arial" w:cs="Arial"/>
          </w:rPr>
          <w:t xml:space="preserve">La </w:t>
        </w:r>
      </w:ins>
      <w:del w:id="581" w:author="Marcela" w:date="2011-05-28T00:42:00Z">
        <w:r w:rsidDel="00643510">
          <w:rPr>
            <w:rFonts w:ascii="Arial" w:hAnsi="Arial" w:cs="Arial"/>
          </w:rPr>
          <w:delText>concepto</w:delText>
        </w:r>
      </w:del>
      <w:ins w:id="582" w:author="Marcela" w:date="2011-05-28T00:42:00Z">
        <w:r w:rsidR="00643510">
          <w:rPr>
            <w:rFonts w:ascii="Arial" w:hAnsi="Arial" w:cs="Arial"/>
          </w:rPr>
          <w:t>concepción</w:t>
        </w:r>
      </w:ins>
      <w:r>
        <w:rPr>
          <w:rFonts w:ascii="Arial" w:hAnsi="Arial" w:cs="Arial"/>
        </w:rPr>
        <w:t xml:space="preserve"> de la comunidad en general al considerar las matemáticas como un área </w:t>
      </w:r>
      <w:del w:id="583" w:author="Marcela" w:date="2011-05-28T00:41:00Z">
        <w:r w:rsidDel="00643510">
          <w:rPr>
            <w:rFonts w:ascii="Arial" w:hAnsi="Arial" w:cs="Arial"/>
          </w:rPr>
          <w:delText xml:space="preserve"> </w:delText>
        </w:r>
      </w:del>
      <w:r>
        <w:rPr>
          <w:rFonts w:ascii="Arial" w:hAnsi="Arial" w:cs="Arial"/>
        </w:rPr>
        <w:t xml:space="preserve">difícil, </w:t>
      </w:r>
      <w:del w:id="584" w:author="Marcela" w:date="2011-05-28T00:43:00Z">
        <w:r w:rsidDel="00643510">
          <w:rPr>
            <w:rFonts w:ascii="Arial" w:hAnsi="Arial" w:cs="Arial"/>
          </w:rPr>
          <w:delText xml:space="preserve">problemática </w:delText>
        </w:r>
      </w:del>
      <w:r>
        <w:rPr>
          <w:rFonts w:ascii="Arial" w:hAnsi="Arial" w:cs="Arial"/>
        </w:rPr>
        <w:t xml:space="preserve">en la cual solo obtienen resultados positivos los </w:t>
      </w:r>
      <w:del w:id="585" w:author="Marcela" w:date="2011-05-28T00:43:00Z">
        <w:r w:rsidDel="00643510">
          <w:rPr>
            <w:rFonts w:ascii="Arial" w:hAnsi="Arial" w:cs="Arial"/>
          </w:rPr>
          <w:delText xml:space="preserve">súper </w:delText>
        </w:r>
      </w:del>
      <w:r>
        <w:rPr>
          <w:rFonts w:ascii="Arial" w:hAnsi="Arial" w:cs="Arial"/>
        </w:rPr>
        <w:t>inteligentes.</w:t>
      </w:r>
    </w:p>
    <w:p w:rsidR="00A11D3B" w:rsidRPr="00A11D3B" w:rsidRDefault="00A11D3B" w:rsidP="00A11D3B">
      <w:pPr>
        <w:numPr>
          <w:ilvl w:val="0"/>
          <w:numId w:val="5"/>
        </w:numPr>
        <w:spacing w:line="360" w:lineRule="auto"/>
        <w:jc w:val="both"/>
        <w:rPr>
          <w:rFonts w:ascii="Arial" w:hAnsi="Arial" w:cs="Arial"/>
        </w:rPr>
      </w:pPr>
      <w:r w:rsidRPr="00A11D3B">
        <w:rPr>
          <w:rFonts w:ascii="Arial" w:hAnsi="Arial" w:cs="Arial"/>
          <w:lang w:val="es-CO"/>
        </w:rPr>
        <w:t>Desinterés por el estudio</w:t>
      </w:r>
      <w:ins w:id="586" w:author="Marcela" w:date="2011-05-28T00:43:00Z">
        <w:r w:rsidR="00643510">
          <w:rPr>
            <w:rFonts w:ascii="Arial" w:hAnsi="Arial" w:cs="Arial"/>
            <w:lang w:val="es-CO"/>
          </w:rPr>
          <w:t>.</w:t>
        </w:r>
      </w:ins>
    </w:p>
    <w:p w:rsidR="00A11D3B" w:rsidRPr="00A11D3B" w:rsidRDefault="00A11D3B" w:rsidP="00A11D3B">
      <w:pPr>
        <w:numPr>
          <w:ilvl w:val="0"/>
          <w:numId w:val="5"/>
        </w:numPr>
        <w:spacing w:line="360" w:lineRule="auto"/>
        <w:jc w:val="both"/>
        <w:rPr>
          <w:rFonts w:ascii="Arial" w:hAnsi="Arial" w:cs="Arial"/>
        </w:rPr>
      </w:pPr>
      <w:r w:rsidRPr="00A11D3B">
        <w:rPr>
          <w:rFonts w:ascii="Arial" w:hAnsi="Arial" w:cs="Arial"/>
          <w:lang w:val="es-CO"/>
        </w:rPr>
        <w:t>Falta de creatividad</w:t>
      </w:r>
      <w:ins w:id="587" w:author="Marcela" w:date="2011-05-28T00:43:00Z">
        <w:r w:rsidR="00643510">
          <w:rPr>
            <w:rFonts w:ascii="Arial" w:hAnsi="Arial" w:cs="Arial"/>
            <w:lang w:val="es-CO"/>
          </w:rPr>
          <w:t>.</w:t>
        </w:r>
      </w:ins>
      <w:del w:id="588" w:author="Marcela" w:date="2011-05-28T00:43:00Z">
        <w:r w:rsidRPr="00A11D3B" w:rsidDel="00643510">
          <w:rPr>
            <w:rFonts w:ascii="Arial" w:hAnsi="Arial" w:cs="Arial"/>
            <w:lang w:val="es-CO"/>
          </w:rPr>
          <w:delText xml:space="preserve"> </w:delText>
        </w:r>
      </w:del>
    </w:p>
    <w:p w:rsidR="00A11D3B" w:rsidRPr="00A11D3B" w:rsidRDefault="00A11D3B" w:rsidP="00A11D3B">
      <w:pPr>
        <w:numPr>
          <w:ilvl w:val="0"/>
          <w:numId w:val="5"/>
        </w:numPr>
        <w:spacing w:line="360" w:lineRule="auto"/>
        <w:jc w:val="both"/>
        <w:rPr>
          <w:rFonts w:ascii="Arial" w:hAnsi="Arial" w:cs="Arial"/>
        </w:rPr>
      </w:pPr>
      <w:r w:rsidRPr="00A11D3B">
        <w:rPr>
          <w:rFonts w:ascii="Arial" w:hAnsi="Arial" w:cs="Arial"/>
          <w:lang w:val="es-CO"/>
        </w:rPr>
        <w:t xml:space="preserve">Métodos </w:t>
      </w:r>
      <w:del w:id="589" w:author="Marcela" w:date="2011-05-28T00:43:00Z">
        <w:r w:rsidRPr="00A11D3B" w:rsidDel="00643510">
          <w:rPr>
            <w:rFonts w:ascii="Arial" w:hAnsi="Arial" w:cs="Arial"/>
            <w:lang w:val="es-CO"/>
          </w:rPr>
          <w:delText xml:space="preserve"> </w:delText>
        </w:r>
      </w:del>
      <w:r w:rsidRPr="00A11D3B">
        <w:rPr>
          <w:rFonts w:ascii="Arial" w:hAnsi="Arial" w:cs="Arial"/>
          <w:lang w:val="es-CO"/>
        </w:rPr>
        <w:t>inadecuados de aprendizaje</w:t>
      </w:r>
      <w:ins w:id="590" w:author="Marcela" w:date="2011-05-28T00:43:00Z">
        <w:r w:rsidR="00643510">
          <w:rPr>
            <w:rFonts w:ascii="Arial" w:hAnsi="Arial" w:cs="Arial"/>
            <w:lang w:val="es-CO"/>
          </w:rPr>
          <w:t>.</w:t>
        </w:r>
      </w:ins>
    </w:p>
    <w:p w:rsidR="00A11D3B" w:rsidRPr="00A11D3B" w:rsidRDefault="00A11D3B" w:rsidP="00A11D3B">
      <w:pPr>
        <w:numPr>
          <w:ilvl w:val="0"/>
          <w:numId w:val="5"/>
        </w:numPr>
        <w:spacing w:line="360" w:lineRule="auto"/>
        <w:jc w:val="both"/>
        <w:rPr>
          <w:rFonts w:ascii="Arial" w:hAnsi="Arial" w:cs="Arial"/>
        </w:rPr>
      </w:pPr>
      <w:r w:rsidRPr="00A11D3B">
        <w:rPr>
          <w:rFonts w:ascii="Arial" w:hAnsi="Arial" w:cs="Arial"/>
          <w:lang w:val="es-CO"/>
        </w:rPr>
        <w:t>Deficiente interpretación de textos</w:t>
      </w:r>
      <w:ins w:id="591" w:author="Marcela" w:date="2011-05-28T00:43:00Z">
        <w:r w:rsidR="00643510">
          <w:rPr>
            <w:rFonts w:ascii="Arial" w:hAnsi="Arial" w:cs="Arial"/>
            <w:lang w:val="es-CO"/>
          </w:rPr>
          <w:t>.</w:t>
        </w:r>
      </w:ins>
    </w:p>
    <w:p w:rsidR="00A11D3B" w:rsidRPr="00A11D3B" w:rsidRDefault="00A11D3B" w:rsidP="00A11D3B">
      <w:pPr>
        <w:numPr>
          <w:ilvl w:val="0"/>
          <w:numId w:val="5"/>
        </w:numPr>
        <w:spacing w:line="360" w:lineRule="auto"/>
        <w:jc w:val="both"/>
        <w:rPr>
          <w:rFonts w:ascii="Arial" w:hAnsi="Arial" w:cs="Arial"/>
        </w:rPr>
      </w:pPr>
      <w:r w:rsidRPr="00A11D3B">
        <w:rPr>
          <w:rFonts w:ascii="Arial" w:hAnsi="Arial" w:cs="Arial"/>
          <w:lang w:val="es-CO"/>
        </w:rPr>
        <w:t>Poca atención a los intereses y necesidades de los estudiantes.</w:t>
      </w:r>
    </w:p>
    <w:p w:rsidR="00A11D3B" w:rsidRPr="00A11D3B" w:rsidRDefault="00A11D3B" w:rsidP="00A11D3B">
      <w:pPr>
        <w:numPr>
          <w:ilvl w:val="0"/>
          <w:numId w:val="5"/>
        </w:numPr>
        <w:spacing w:line="360" w:lineRule="auto"/>
        <w:jc w:val="both"/>
        <w:rPr>
          <w:rFonts w:ascii="Arial" w:hAnsi="Arial" w:cs="Arial"/>
        </w:rPr>
      </w:pPr>
      <w:commentRangeStart w:id="592"/>
      <w:r w:rsidRPr="00A11D3B">
        <w:rPr>
          <w:rFonts w:ascii="Arial" w:hAnsi="Arial" w:cs="Arial"/>
          <w:lang w:val="es-CO"/>
        </w:rPr>
        <w:t>Saben</w:t>
      </w:r>
      <w:commentRangeEnd w:id="592"/>
      <w:r w:rsidR="00643510">
        <w:rPr>
          <w:rStyle w:val="Refdecomentario"/>
        </w:rPr>
        <w:commentReference w:id="592"/>
      </w:r>
      <w:r w:rsidRPr="00A11D3B">
        <w:rPr>
          <w:rFonts w:ascii="Arial" w:hAnsi="Arial" w:cs="Arial"/>
          <w:lang w:val="es-CO"/>
        </w:rPr>
        <w:t xml:space="preserve"> algunas reglas del código lingüístico, pero no se aplica. </w:t>
      </w:r>
    </w:p>
    <w:p w:rsidR="00A11D3B" w:rsidRPr="00A11D3B" w:rsidRDefault="00A11D3B" w:rsidP="00A11D3B">
      <w:pPr>
        <w:numPr>
          <w:ilvl w:val="0"/>
          <w:numId w:val="5"/>
        </w:numPr>
        <w:spacing w:line="360" w:lineRule="auto"/>
        <w:jc w:val="both"/>
        <w:rPr>
          <w:rFonts w:ascii="Arial" w:hAnsi="Arial" w:cs="Arial"/>
        </w:rPr>
      </w:pPr>
      <w:r w:rsidRPr="00A11D3B">
        <w:rPr>
          <w:rFonts w:ascii="Arial" w:hAnsi="Arial" w:cs="Arial"/>
          <w:lang w:val="es-CO"/>
        </w:rPr>
        <w:t xml:space="preserve">La falta </w:t>
      </w:r>
      <w:del w:id="593" w:author="Marcela" w:date="2011-05-28T00:44:00Z">
        <w:r w:rsidRPr="00A11D3B" w:rsidDel="00643510">
          <w:rPr>
            <w:rFonts w:ascii="Arial" w:hAnsi="Arial" w:cs="Arial"/>
            <w:lang w:val="es-CO"/>
          </w:rPr>
          <w:delText xml:space="preserve"> </w:delText>
        </w:r>
      </w:del>
      <w:r w:rsidRPr="00A11D3B">
        <w:rPr>
          <w:rFonts w:ascii="Arial" w:hAnsi="Arial" w:cs="Arial"/>
          <w:lang w:val="es-CO"/>
        </w:rPr>
        <w:t>de interés y motivación por el área.</w:t>
      </w:r>
      <w:del w:id="594" w:author="Marcela" w:date="2011-05-28T00:44:00Z">
        <w:r w:rsidRPr="00A11D3B" w:rsidDel="00643510">
          <w:rPr>
            <w:rFonts w:ascii="Arial" w:hAnsi="Arial" w:cs="Arial"/>
            <w:lang w:val="es-CO"/>
          </w:rPr>
          <w:delText xml:space="preserve"> </w:delText>
        </w:r>
      </w:del>
    </w:p>
    <w:p w:rsidR="00A11D3B" w:rsidRPr="00A11D3B" w:rsidRDefault="00643510" w:rsidP="00A11D3B">
      <w:pPr>
        <w:numPr>
          <w:ilvl w:val="0"/>
          <w:numId w:val="5"/>
        </w:numPr>
        <w:spacing w:line="360" w:lineRule="auto"/>
        <w:jc w:val="both"/>
        <w:rPr>
          <w:rFonts w:ascii="Arial" w:hAnsi="Arial" w:cs="Arial"/>
        </w:rPr>
      </w:pPr>
      <w:ins w:id="595" w:author="Marcela" w:date="2011-05-28T00:44:00Z">
        <w:r>
          <w:rPr>
            <w:rFonts w:ascii="Arial" w:hAnsi="Arial" w:cs="Arial"/>
          </w:rPr>
          <w:t xml:space="preserve">La falta de acompañamiento </w:t>
        </w:r>
      </w:ins>
      <w:del w:id="596" w:author="Marcela" w:date="2011-05-28T00:44:00Z">
        <w:r w:rsidR="00A11D3B" w:rsidRPr="00A11D3B" w:rsidDel="00643510">
          <w:rPr>
            <w:rFonts w:ascii="Arial" w:hAnsi="Arial" w:cs="Arial"/>
            <w:lang w:val="es-CO"/>
          </w:rPr>
          <w:delText xml:space="preserve">El </w:delText>
        </w:r>
      </w:del>
      <w:del w:id="597" w:author="Marcela" w:date="2011-05-28T00:45:00Z">
        <w:r w:rsidR="00A11D3B" w:rsidRPr="00A11D3B" w:rsidDel="00643510">
          <w:rPr>
            <w:rFonts w:ascii="Arial" w:hAnsi="Arial" w:cs="Arial"/>
            <w:lang w:val="es-CO"/>
          </w:rPr>
          <w:delText xml:space="preserve">control ineficaz </w:delText>
        </w:r>
      </w:del>
      <w:r w:rsidR="00A11D3B" w:rsidRPr="00A11D3B">
        <w:rPr>
          <w:rFonts w:ascii="Arial" w:hAnsi="Arial" w:cs="Arial"/>
          <w:lang w:val="es-CO"/>
        </w:rPr>
        <w:t>de</w:t>
      </w:r>
      <w:ins w:id="598" w:author="Marcela" w:date="2011-05-28T00:45:00Z">
        <w:r>
          <w:rPr>
            <w:rFonts w:ascii="Arial" w:hAnsi="Arial" w:cs="Arial"/>
            <w:lang w:val="es-CO"/>
          </w:rPr>
          <w:t xml:space="preserve"> los</w:t>
        </w:r>
      </w:ins>
      <w:r w:rsidR="00A11D3B" w:rsidRPr="00A11D3B">
        <w:rPr>
          <w:rFonts w:ascii="Arial" w:hAnsi="Arial" w:cs="Arial"/>
          <w:lang w:val="es-CO"/>
        </w:rPr>
        <w:t xml:space="preserve"> padres de familia </w:t>
      </w:r>
      <w:ins w:id="599" w:author="Marcela" w:date="2011-05-28T00:45:00Z">
        <w:r>
          <w:rPr>
            <w:rFonts w:ascii="Arial" w:hAnsi="Arial" w:cs="Arial"/>
            <w:lang w:val="es-CO"/>
          </w:rPr>
          <w:t xml:space="preserve">frente al </w:t>
        </w:r>
      </w:ins>
      <w:del w:id="600" w:author="Marcela" w:date="2011-05-28T00:45:00Z">
        <w:r w:rsidR="00A11D3B" w:rsidRPr="00A11D3B" w:rsidDel="00643510">
          <w:rPr>
            <w:rFonts w:ascii="Arial" w:hAnsi="Arial" w:cs="Arial"/>
            <w:lang w:val="es-CO"/>
          </w:rPr>
          <w:delText xml:space="preserve">hacia el </w:delText>
        </w:r>
      </w:del>
      <w:r w:rsidR="00A11D3B" w:rsidRPr="00A11D3B">
        <w:rPr>
          <w:rFonts w:ascii="Arial" w:hAnsi="Arial" w:cs="Arial"/>
          <w:lang w:val="es-CO"/>
        </w:rPr>
        <w:t xml:space="preserve">rendimiento académico de sus </w:t>
      </w:r>
      <w:del w:id="601" w:author="Marcela" w:date="2011-05-28T00:45:00Z">
        <w:r w:rsidR="00A11D3B" w:rsidRPr="00A11D3B" w:rsidDel="00643510">
          <w:rPr>
            <w:rFonts w:ascii="Arial" w:hAnsi="Arial" w:cs="Arial"/>
            <w:lang w:val="es-CO"/>
          </w:rPr>
          <w:delText xml:space="preserve">    </w:delText>
        </w:r>
      </w:del>
      <w:r w:rsidR="00A11D3B" w:rsidRPr="00A11D3B">
        <w:rPr>
          <w:rFonts w:ascii="Arial" w:hAnsi="Arial" w:cs="Arial"/>
          <w:lang w:val="es-CO"/>
        </w:rPr>
        <w:t>hijos.</w:t>
      </w:r>
      <w:del w:id="602" w:author="Marcela" w:date="2011-05-28T00:44:00Z">
        <w:r w:rsidR="00A11D3B" w:rsidRPr="00A11D3B" w:rsidDel="00643510">
          <w:rPr>
            <w:rFonts w:ascii="Arial" w:hAnsi="Arial" w:cs="Arial"/>
            <w:lang w:val="es-CO"/>
          </w:rPr>
          <w:delText xml:space="preserve">                     </w:delText>
        </w:r>
      </w:del>
    </w:p>
    <w:p w:rsidR="00566B48" w:rsidRPr="00260569" w:rsidRDefault="00566B48" w:rsidP="00260569">
      <w:pPr>
        <w:spacing w:line="360" w:lineRule="auto"/>
        <w:jc w:val="both"/>
        <w:rPr>
          <w:rFonts w:ascii="Arial" w:hAnsi="Arial" w:cs="Arial"/>
          <w:lang w:val="es-CO"/>
        </w:rPr>
      </w:pPr>
    </w:p>
    <w:p w:rsidR="00566B48" w:rsidRPr="00260569" w:rsidRDefault="00566B48" w:rsidP="00260569">
      <w:pPr>
        <w:spacing w:line="360" w:lineRule="auto"/>
        <w:jc w:val="both"/>
        <w:rPr>
          <w:rFonts w:ascii="Arial" w:hAnsi="Arial" w:cs="Arial"/>
          <w:lang w:val="es-CO"/>
        </w:rPr>
      </w:pPr>
    </w:p>
    <w:p w:rsidR="00566B48" w:rsidRPr="00260569" w:rsidRDefault="00566B48" w:rsidP="00260569">
      <w:pPr>
        <w:pStyle w:val="Prrafodelista"/>
        <w:numPr>
          <w:ilvl w:val="1"/>
          <w:numId w:val="1"/>
        </w:numPr>
        <w:spacing w:line="360" w:lineRule="auto"/>
        <w:jc w:val="both"/>
        <w:rPr>
          <w:rFonts w:ascii="Arial" w:hAnsi="Arial" w:cs="Arial"/>
          <w:lang w:val="es-CO"/>
        </w:rPr>
      </w:pPr>
      <w:del w:id="603" w:author="Marcela" w:date="2011-05-28T00:46:00Z">
        <w:r w:rsidRPr="00260569" w:rsidDel="00C93285">
          <w:rPr>
            <w:rFonts w:ascii="Arial" w:hAnsi="Arial" w:cs="Arial"/>
            <w:lang w:val="es-CO"/>
          </w:rPr>
          <w:delText xml:space="preserve">   </w:delText>
        </w:r>
      </w:del>
      <w:r w:rsidRPr="00260569">
        <w:rPr>
          <w:rFonts w:ascii="Arial" w:hAnsi="Arial" w:cs="Arial"/>
          <w:lang w:val="es-CO"/>
        </w:rPr>
        <w:t>Diagnóstico del Área</w:t>
      </w:r>
    </w:p>
    <w:p w:rsidR="00566B48" w:rsidRPr="00D95E72" w:rsidRDefault="00566B48" w:rsidP="00260569">
      <w:pPr>
        <w:spacing w:line="360" w:lineRule="auto"/>
        <w:jc w:val="both"/>
        <w:rPr>
          <w:rFonts w:ascii="Arial" w:hAnsi="Arial" w:cs="Arial"/>
        </w:rPr>
      </w:pPr>
    </w:p>
    <w:p w:rsidR="00D95E72" w:rsidRDefault="00D95E72" w:rsidP="00D95E72">
      <w:pPr>
        <w:spacing w:line="360" w:lineRule="auto"/>
        <w:jc w:val="both"/>
        <w:rPr>
          <w:rFonts w:ascii="Arial" w:hAnsi="Arial" w:cs="Arial"/>
        </w:rPr>
      </w:pPr>
      <w:r>
        <w:rPr>
          <w:rFonts w:ascii="Arial" w:hAnsi="Arial" w:cs="Arial"/>
        </w:rPr>
        <w:t>Las matemáticas</w:t>
      </w:r>
      <w:del w:id="604" w:author="Marcela" w:date="2011-05-28T00:46:00Z">
        <w:r w:rsidDel="00C93285">
          <w:rPr>
            <w:rFonts w:ascii="Arial" w:hAnsi="Arial" w:cs="Arial"/>
          </w:rPr>
          <w:delText xml:space="preserve"> </w:delText>
        </w:r>
      </w:del>
      <w:r>
        <w:rPr>
          <w:rFonts w:ascii="Arial" w:hAnsi="Arial" w:cs="Arial"/>
        </w:rPr>
        <w:t xml:space="preserve"> son un producto del quehacer humano y su proceso de construcción está sustentado</w:t>
      </w:r>
      <w:del w:id="605" w:author="Marcela" w:date="2011-05-28T00:46:00Z">
        <w:r w:rsidDel="00C93285">
          <w:rPr>
            <w:rFonts w:ascii="Arial" w:hAnsi="Arial" w:cs="Arial"/>
          </w:rPr>
          <w:delText xml:space="preserve"> </w:delText>
        </w:r>
      </w:del>
      <w:r>
        <w:rPr>
          <w:rFonts w:ascii="Arial" w:hAnsi="Arial" w:cs="Arial"/>
        </w:rPr>
        <w:t xml:space="preserve"> en abstracciones sucesivas. Muchos desarrollos importantes de esta área han partido de situaciones </w:t>
      </w:r>
      <w:del w:id="606" w:author="Marcela" w:date="2011-05-28T00:47:00Z">
        <w:r w:rsidDel="00C93285">
          <w:rPr>
            <w:rFonts w:ascii="Arial" w:hAnsi="Arial" w:cs="Arial"/>
          </w:rPr>
          <w:delText>familiares y personales</w:delText>
        </w:r>
      </w:del>
      <w:ins w:id="607" w:author="Marcela" w:date="2011-05-28T00:47:00Z">
        <w:r w:rsidR="00C93285">
          <w:rPr>
            <w:rFonts w:ascii="Arial" w:hAnsi="Arial" w:cs="Arial"/>
          </w:rPr>
          <w:t>cotidianas</w:t>
        </w:r>
      </w:ins>
      <w:r>
        <w:rPr>
          <w:rFonts w:ascii="Arial" w:hAnsi="Arial" w:cs="Arial"/>
        </w:rPr>
        <w:t xml:space="preserve"> en las cuales surge la necesidad de interrelacionar </w:t>
      </w:r>
      <w:del w:id="608" w:author="Marcela" w:date="2011-05-28T00:46:00Z">
        <w:r w:rsidDel="00C93285">
          <w:rPr>
            <w:rFonts w:ascii="Arial" w:hAnsi="Arial" w:cs="Arial"/>
          </w:rPr>
          <w:delText xml:space="preserve"> </w:delText>
        </w:r>
      </w:del>
      <w:r>
        <w:rPr>
          <w:rFonts w:ascii="Arial" w:hAnsi="Arial" w:cs="Arial"/>
        </w:rPr>
        <w:t xml:space="preserve">con números </w:t>
      </w:r>
      <w:del w:id="609" w:author="Marcela" w:date="2011-05-28T00:46:00Z">
        <w:r w:rsidDel="00C93285">
          <w:rPr>
            <w:rFonts w:ascii="Arial" w:hAnsi="Arial" w:cs="Arial"/>
          </w:rPr>
          <w:delText xml:space="preserve"> </w:delText>
        </w:r>
      </w:del>
      <w:r>
        <w:rPr>
          <w:rFonts w:ascii="Arial" w:hAnsi="Arial" w:cs="Arial"/>
        </w:rPr>
        <w:t xml:space="preserve">y </w:t>
      </w:r>
      <w:ins w:id="610" w:author="Marcela" w:date="2011-05-28T00:48:00Z">
        <w:r w:rsidR="00C93285">
          <w:rPr>
            <w:rFonts w:ascii="Arial" w:hAnsi="Arial" w:cs="Arial"/>
          </w:rPr>
          <w:t xml:space="preserve">contextos </w:t>
        </w:r>
      </w:ins>
      <w:del w:id="611" w:author="Marcela" w:date="2011-05-28T00:48:00Z">
        <w:r w:rsidDel="00C93285">
          <w:rPr>
            <w:rFonts w:ascii="Arial" w:hAnsi="Arial" w:cs="Arial"/>
          </w:rPr>
          <w:delText xml:space="preserve">situaciones </w:delText>
        </w:r>
      </w:del>
      <w:r>
        <w:rPr>
          <w:rFonts w:ascii="Arial" w:hAnsi="Arial" w:cs="Arial"/>
        </w:rPr>
        <w:t>que llevan implícitas las matemáticas.</w:t>
      </w:r>
      <w:del w:id="612" w:author="Marcela" w:date="2011-05-28T00:46:00Z">
        <w:r w:rsidDel="00C93285">
          <w:rPr>
            <w:rFonts w:ascii="Arial" w:hAnsi="Arial" w:cs="Arial"/>
          </w:rPr>
          <w:delText xml:space="preserve">   </w:delText>
        </w:r>
      </w:del>
      <w:r>
        <w:rPr>
          <w:rFonts w:ascii="Arial" w:hAnsi="Arial" w:cs="Arial"/>
        </w:rPr>
        <w:t xml:space="preserve"> En la construcción del conocimiento matemático el niño parte inicialmente del trabajo con experiencias concretas, las cuales poco a poco se van interiorizando hasta llegar a prescindir de ellas.</w:t>
      </w:r>
    </w:p>
    <w:p w:rsidR="00D95E72" w:rsidRDefault="00D95E72" w:rsidP="00D95E72">
      <w:pPr>
        <w:spacing w:line="360" w:lineRule="auto"/>
        <w:jc w:val="both"/>
        <w:rPr>
          <w:rFonts w:ascii="Arial" w:hAnsi="Arial" w:cs="Arial"/>
        </w:rPr>
      </w:pPr>
    </w:p>
    <w:p w:rsidR="00D95E72" w:rsidRDefault="00D95E72" w:rsidP="00D95E72">
      <w:pPr>
        <w:spacing w:line="360" w:lineRule="auto"/>
        <w:jc w:val="both"/>
        <w:rPr>
          <w:rFonts w:ascii="Arial" w:hAnsi="Arial" w:cs="Arial"/>
        </w:rPr>
      </w:pPr>
      <w:r>
        <w:rPr>
          <w:rFonts w:ascii="Arial" w:hAnsi="Arial" w:cs="Arial"/>
        </w:rPr>
        <w:t xml:space="preserve">Las matemáticas permiten </w:t>
      </w:r>
      <w:del w:id="613" w:author="Marcela" w:date="2011-05-28T00:48:00Z">
        <w:r w:rsidDel="00C93285">
          <w:rPr>
            <w:rFonts w:ascii="Arial" w:hAnsi="Arial" w:cs="Arial"/>
          </w:rPr>
          <w:delText xml:space="preserve">por tanto </w:delText>
        </w:r>
      </w:del>
      <w:r>
        <w:rPr>
          <w:rFonts w:ascii="Arial" w:hAnsi="Arial" w:cs="Arial"/>
        </w:rPr>
        <w:t>resolver problemas en diversos aspectos (social, personal; profesional</w:t>
      </w:r>
      <w:ins w:id="614" w:author="Marcela" w:date="2011-05-28T00:48:00Z">
        <w:r w:rsidR="00C93285">
          <w:rPr>
            <w:rFonts w:ascii="Arial" w:hAnsi="Arial" w:cs="Arial"/>
          </w:rPr>
          <w:t>, etc.</w:t>
        </w:r>
      </w:ins>
      <w:del w:id="615" w:author="Marcela" w:date="2011-05-28T00:48:00Z">
        <w:r w:rsidDel="00C93285">
          <w:rPr>
            <w:rFonts w:ascii="Arial" w:hAnsi="Arial" w:cs="Arial"/>
          </w:rPr>
          <w:delText>…</w:delText>
        </w:r>
      </w:del>
      <w:r>
        <w:rPr>
          <w:rFonts w:ascii="Arial" w:hAnsi="Arial" w:cs="Arial"/>
        </w:rPr>
        <w:t>), sin embargo no basta solamente con lo que se aprende en el medio, sino que es necesario la profundización de métodos y formas variadas que conlleven a la solución</w:t>
      </w:r>
      <w:del w:id="616" w:author="Marcela" w:date="2011-05-28T00:48:00Z">
        <w:r w:rsidDel="00C93285">
          <w:rPr>
            <w:rFonts w:ascii="Arial" w:hAnsi="Arial" w:cs="Arial"/>
          </w:rPr>
          <w:delText xml:space="preserve"> </w:delText>
        </w:r>
      </w:del>
      <w:r>
        <w:rPr>
          <w:rFonts w:ascii="Arial" w:hAnsi="Arial" w:cs="Arial"/>
        </w:rPr>
        <w:t xml:space="preserve"> de problemas matemáticos.</w:t>
      </w:r>
    </w:p>
    <w:p w:rsidR="00D95E72" w:rsidRDefault="00D95E72" w:rsidP="00D95E72">
      <w:pPr>
        <w:spacing w:line="360" w:lineRule="auto"/>
        <w:jc w:val="both"/>
        <w:rPr>
          <w:rFonts w:ascii="Arial" w:hAnsi="Arial" w:cs="Arial"/>
        </w:rPr>
      </w:pPr>
    </w:p>
    <w:p w:rsidR="00D95E72" w:rsidRDefault="00D95E72" w:rsidP="00D95E72">
      <w:pPr>
        <w:spacing w:line="360" w:lineRule="auto"/>
        <w:jc w:val="both"/>
        <w:rPr>
          <w:rFonts w:ascii="Arial" w:hAnsi="Arial" w:cs="Arial"/>
        </w:rPr>
      </w:pPr>
      <w:r>
        <w:rPr>
          <w:rFonts w:ascii="Arial" w:hAnsi="Arial" w:cs="Arial"/>
        </w:rPr>
        <w:t xml:space="preserve">Partiendo de lo anterior, </w:t>
      </w:r>
      <w:del w:id="617" w:author="Marcela" w:date="2011-05-28T00:49:00Z">
        <w:r w:rsidDel="00C93285">
          <w:rPr>
            <w:rFonts w:ascii="Arial" w:hAnsi="Arial" w:cs="Arial"/>
          </w:rPr>
          <w:delText xml:space="preserve"> </w:delText>
        </w:r>
      </w:del>
      <w:r>
        <w:rPr>
          <w:rFonts w:ascii="Arial" w:hAnsi="Arial" w:cs="Arial"/>
        </w:rPr>
        <w:t xml:space="preserve">en </w:t>
      </w:r>
      <w:del w:id="618" w:author="Marcela" w:date="2011-05-28T00:50:00Z">
        <w:r w:rsidDel="00C93285">
          <w:rPr>
            <w:rFonts w:ascii="Arial" w:hAnsi="Arial" w:cs="Arial"/>
          </w:rPr>
          <w:delText xml:space="preserve">la </w:delText>
        </w:r>
      </w:del>
      <w:r>
        <w:rPr>
          <w:rFonts w:ascii="Arial" w:hAnsi="Arial" w:cs="Arial"/>
        </w:rPr>
        <w:t xml:space="preserve">primaria </w:t>
      </w:r>
      <w:del w:id="619" w:author="Marcela" w:date="2011-05-28T00:50:00Z">
        <w:r w:rsidDel="00C93285">
          <w:rPr>
            <w:rFonts w:ascii="Arial" w:hAnsi="Arial" w:cs="Arial"/>
          </w:rPr>
          <w:delText xml:space="preserve">de nuestra institución, </w:delText>
        </w:r>
        <w:r w:rsidDel="00AD66BA">
          <w:rPr>
            <w:rFonts w:ascii="Arial" w:hAnsi="Arial" w:cs="Arial"/>
          </w:rPr>
          <w:delText>con</w:delText>
        </w:r>
        <w:r w:rsidDel="00C93285">
          <w:rPr>
            <w:rFonts w:ascii="Arial" w:hAnsi="Arial" w:cs="Arial"/>
          </w:rPr>
          <w:delText xml:space="preserve"> estudiantes</w:delText>
        </w:r>
        <w:r w:rsidDel="00AD66BA">
          <w:rPr>
            <w:rFonts w:ascii="Arial" w:hAnsi="Arial" w:cs="Arial"/>
          </w:rPr>
          <w:delText xml:space="preserve"> </w:delText>
        </w:r>
      </w:del>
      <w:del w:id="620" w:author="Marcela" w:date="2011-05-28T00:49:00Z">
        <w:r w:rsidDel="00C93285">
          <w:rPr>
            <w:rFonts w:ascii="Arial" w:hAnsi="Arial" w:cs="Arial"/>
          </w:rPr>
          <w:delText xml:space="preserve"> </w:delText>
        </w:r>
      </w:del>
      <w:r>
        <w:rPr>
          <w:rFonts w:ascii="Arial" w:hAnsi="Arial" w:cs="Arial"/>
        </w:rPr>
        <w:t xml:space="preserve">desde </w:t>
      </w:r>
      <w:del w:id="621" w:author="Marcela" w:date="2011-05-28T00:50:00Z">
        <w:r w:rsidDel="00AD66BA">
          <w:rPr>
            <w:rFonts w:ascii="Arial" w:hAnsi="Arial" w:cs="Arial"/>
          </w:rPr>
          <w:delText xml:space="preserve">el  grado </w:delText>
        </w:r>
      </w:del>
      <w:del w:id="622" w:author="Marcela" w:date="2011-05-28T00:49:00Z">
        <w:r w:rsidDel="00C93285">
          <w:rPr>
            <w:rFonts w:ascii="Arial" w:hAnsi="Arial" w:cs="Arial"/>
          </w:rPr>
          <w:delText xml:space="preserve"> </w:delText>
        </w:r>
      </w:del>
      <w:r>
        <w:rPr>
          <w:rFonts w:ascii="Arial" w:hAnsi="Arial" w:cs="Arial"/>
        </w:rPr>
        <w:t xml:space="preserve">preescolar hasta </w:t>
      </w:r>
      <w:del w:id="623" w:author="Marcela" w:date="2011-05-28T00:49:00Z">
        <w:r w:rsidDel="00C93285">
          <w:rPr>
            <w:rFonts w:ascii="Arial" w:hAnsi="Arial" w:cs="Arial"/>
          </w:rPr>
          <w:delText xml:space="preserve"> </w:delText>
        </w:r>
      </w:del>
      <w:r>
        <w:rPr>
          <w:rFonts w:ascii="Arial" w:hAnsi="Arial" w:cs="Arial"/>
        </w:rPr>
        <w:t>quinto</w:t>
      </w:r>
      <w:del w:id="624" w:author="Marcela" w:date="2011-05-28T00:51:00Z">
        <w:r w:rsidDel="00AD66BA">
          <w:rPr>
            <w:rFonts w:ascii="Arial" w:hAnsi="Arial" w:cs="Arial"/>
          </w:rPr>
          <w:delText xml:space="preserve"> </w:delText>
        </w:r>
      </w:del>
      <w:del w:id="625" w:author="Marcela" w:date="2011-05-28T00:50:00Z">
        <w:r w:rsidDel="00AD66BA">
          <w:rPr>
            <w:rFonts w:ascii="Arial" w:hAnsi="Arial" w:cs="Arial"/>
          </w:rPr>
          <w:delText>de primaria</w:delText>
        </w:r>
      </w:del>
      <w:r>
        <w:rPr>
          <w:rFonts w:ascii="Arial" w:hAnsi="Arial" w:cs="Arial"/>
        </w:rPr>
        <w:t xml:space="preserve">, se </w:t>
      </w:r>
      <w:del w:id="626" w:author="Marcela" w:date="2011-05-28T00:49:00Z">
        <w:r w:rsidDel="00C93285">
          <w:rPr>
            <w:rFonts w:ascii="Arial" w:hAnsi="Arial" w:cs="Arial"/>
          </w:rPr>
          <w:delText xml:space="preserve"> </w:delText>
        </w:r>
      </w:del>
      <w:r>
        <w:rPr>
          <w:rFonts w:ascii="Arial" w:hAnsi="Arial" w:cs="Arial"/>
        </w:rPr>
        <w:t>ha realizado un diagn</w:t>
      </w:r>
      <w:del w:id="627" w:author="Marcela" w:date="2011-05-28T00:51:00Z">
        <w:r w:rsidDel="00AD66BA">
          <w:rPr>
            <w:rFonts w:ascii="Arial" w:hAnsi="Arial" w:cs="Arial"/>
          </w:rPr>
          <w:delText>o</w:delText>
        </w:r>
      </w:del>
      <w:ins w:id="628" w:author="Marcela" w:date="2011-05-28T00:51:00Z">
        <w:r w:rsidR="00AD66BA">
          <w:rPr>
            <w:rFonts w:ascii="Arial" w:hAnsi="Arial" w:cs="Arial"/>
          </w:rPr>
          <w:t>ó</w:t>
        </w:r>
      </w:ins>
      <w:r>
        <w:rPr>
          <w:rFonts w:ascii="Arial" w:hAnsi="Arial" w:cs="Arial"/>
        </w:rPr>
        <w:t>stico inicial, que busca determinar las fortale</w:t>
      </w:r>
      <w:ins w:id="629" w:author="Marcela" w:date="2011-05-28T00:49:00Z">
        <w:r w:rsidR="00C93285">
          <w:rPr>
            <w:rFonts w:ascii="Arial" w:hAnsi="Arial" w:cs="Arial"/>
          </w:rPr>
          <w:t>zas</w:t>
        </w:r>
      </w:ins>
      <w:del w:id="630" w:author="Marcela" w:date="2011-05-28T00:49:00Z">
        <w:r w:rsidDel="00C93285">
          <w:rPr>
            <w:rFonts w:ascii="Arial" w:hAnsi="Arial" w:cs="Arial"/>
          </w:rPr>
          <w:delText>ces</w:delText>
        </w:r>
      </w:del>
      <w:r>
        <w:rPr>
          <w:rFonts w:ascii="Arial" w:hAnsi="Arial" w:cs="Arial"/>
        </w:rPr>
        <w:t xml:space="preserve"> y debilidades de nuestros educandos en cada uno de los niveles </w:t>
      </w:r>
      <w:ins w:id="631" w:author="Marcela" w:date="2011-05-28T00:51:00Z">
        <w:r w:rsidR="00AD66BA">
          <w:rPr>
            <w:rFonts w:ascii="Arial" w:hAnsi="Arial" w:cs="Arial"/>
          </w:rPr>
          <w:t>mencionados.</w:t>
        </w:r>
      </w:ins>
      <w:del w:id="632" w:author="Marcela" w:date="2011-05-28T00:51:00Z">
        <w:r w:rsidDel="00AD66BA">
          <w:rPr>
            <w:rFonts w:ascii="Arial" w:hAnsi="Arial" w:cs="Arial"/>
          </w:rPr>
          <w:delText xml:space="preserve">que trabajamos en </w:delText>
        </w:r>
      </w:del>
      <w:del w:id="633" w:author="Marcela" w:date="2011-05-28T00:49:00Z">
        <w:r w:rsidDel="00C93285">
          <w:rPr>
            <w:rFonts w:ascii="Arial" w:hAnsi="Arial" w:cs="Arial"/>
          </w:rPr>
          <w:delText>esta</w:delText>
        </w:r>
      </w:del>
      <w:del w:id="634" w:author="Marcela" w:date="2011-05-28T00:51:00Z">
        <w:r w:rsidDel="00AD66BA">
          <w:rPr>
            <w:rFonts w:ascii="Arial" w:hAnsi="Arial" w:cs="Arial"/>
          </w:rPr>
          <w:delText xml:space="preserve"> área.</w:delText>
        </w:r>
      </w:del>
    </w:p>
    <w:p w:rsidR="00C93285" w:rsidRDefault="00C93285" w:rsidP="00D95E72">
      <w:pPr>
        <w:spacing w:line="360" w:lineRule="auto"/>
        <w:jc w:val="both"/>
        <w:rPr>
          <w:ins w:id="635" w:author="Marcela" w:date="2011-05-28T00:49:00Z"/>
          <w:rFonts w:ascii="Arial" w:hAnsi="Arial" w:cs="Arial"/>
        </w:rPr>
      </w:pPr>
    </w:p>
    <w:p w:rsidR="00D95E72" w:rsidRDefault="00D95E72" w:rsidP="00D95E72">
      <w:pPr>
        <w:spacing w:line="360" w:lineRule="auto"/>
        <w:jc w:val="both"/>
        <w:rPr>
          <w:rFonts w:ascii="Arial" w:hAnsi="Arial" w:cs="Arial"/>
        </w:rPr>
      </w:pPr>
      <w:r>
        <w:rPr>
          <w:rFonts w:ascii="Arial" w:hAnsi="Arial" w:cs="Arial"/>
        </w:rPr>
        <w:t>El diagn</w:t>
      </w:r>
      <w:del w:id="636" w:author="Marcela" w:date="2011-05-28T00:49:00Z">
        <w:r w:rsidDel="00C93285">
          <w:rPr>
            <w:rFonts w:ascii="Arial" w:hAnsi="Arial" w:cs="Arial"/>
          </w:rPr>
          <w:delText>o</w:delText>
        </w:r>
      </w:del>
      <w:ins w:id="637" w:author="Marcela" w:date="2011-05-28T00:49:00Z">
        <w:r w:rsidR="00C93285">
          <w:rPr>
            <w:rFonts w:ascii="Arial" w:hAnsi="Arial" w:cs="Arial"/>
          </w:rPr>
          <w:t>ó</w:t>
        </w:r>
      </w:ins>
      <w:r>
        <w:rPr>
          <w:rFonts w:ascii="Arial" w:hAnsi="Arial" w:cs="Arial"/>
        </w:rPr>
        <w:t xml:space="preserve">stico parte básicamente de la observación directa, en la cual nuestro papel como docentes nos </w:t>
      </w:r>
      <w:del w:id="638" w:author="Marcela" w:date="2011-05-28T00:52:00Z">
        <w:r w:rsidDel="00AD66BA">
          <w:rPr>
            <w:rFonts w:ascii="Arial" w:hAnsi="Arial" w:cs="Arial"/>
          </w:rPr>
          <w:delText xml:space="preserve"> </w:delText>
        </w:r>
      </w:del>
      <w:r>
        <w:rPr>
          <w:rFonts w:ascii="Arial" w:hAnsi="Arial" w:cs="Arial"/>
        </w:rPr>
        <w:t xml:space="preserve">permite dar una apreciación concreta y objetiva </w:t>
      </w:r>
      <w:del w:id="639" w:author="Marcela" w:date="2011-05-28T00:52:00Z">
        <w:r w:rsidDel="00AD66BA">
          <w:rPr>
            <w:rFonts w:ascii="Arial" w:hAnsi="Arial" w:cs="Arial"/>
          </w:rPr>
          <w:delText xml:space="preserve"> </w:delText>
        </w:r>
      </w:del>
      <w:r>
        <w:rPr>
          <w:rFonts w:ascii="Arial" w:hAnsi="Arial" w:cs="Arial"/>
        </w:rPr>
        <w:t xml:space="preserve">del conocimiento que manejan los educandos. </w:t>
      </w:r>
      <w:del w:id="640" w:author="Marcela" w:date="2011-05-28T00:52:00Z">
        <w:r w:rsidDel="00AD66BA">
          <w:rPr>
            <w:rFonts w:ascii="Arial" w:hAnsi="Arial" w:cs="Arial"/>
          </w:rPr>
          <w:delText xml:space="preserve"> </w:delText>
        </w:r>
      </w:del>
      <w:r>
        <w:rPr>
          <w:rFonts w:ascii="Arial" w:hAnsi="Arial" w:cs="Arial"/>
        </w:rPr>
        <w:t>Además de la observación directa se tomo como segunda instancia las diferentes pruebas presentadas por los educandos, las cuales suministran información sobre sus niveles de desarrollo.</w:t>
      </w:r>
    </w:p>
    <w:p w:rsidR="00D95E72" w:rsidRDefault="00D95E72" w:rsidP="00D95E72">
      <w:pPr>
        <w:spacing w:line="360" w:lineRule="auto"/>
        <w:jc w:val="both"/>
        <w:rPr>
          <w:rFonts w:ascii="Arial" w:hAnsi="Arial" w:cs="Arial"/>
        </w:rPr>
      </w:pPr>
    </w:p>
    <w:p w:rsidR="00D95E72" w:rsidRDefault="00D95E72" w:rsidP="00D95E72">
      <w:pPr>
        <w:spacing w:line="360" w:lineRule="auto"/>
        <w:jc w:val="both"/>
        <w:rPr>
          <w:rFonts w:ascii="Arial" w:hAnsi="Arial" w:cs="Arial"/>
        </w:rPr>
      </w:pPr>
      <w:r>
        <w:rPr>
          <w:rFonts w:ascii="Arial" w:hAnsi="Arial" w:cs="Arial"/>
        </w:rPr>
        <w:t xml:space="preserve">Como resultado de este trabajo se </w:t>
      </w:r>
      <w:ins w:id="641" w:author="Marcela" w:date="2011-05-28T00:52:00Z">
        <w:r w:rsidR="00AD66BA">
          <w:rPr>
            <w:rFonts w:ascii="Arial" w:hAnsi="Arial" w:cs="Arial"/>
          </w:rPr>
          <w:t>obtuvo</w:t>
        </w:r>
      </w:ins>
      <w:del w:id="642" w:author="Marcela" w:date="2011-05-28T00:52:00Z">
        <w:r w:rsidDel="00AD66BA">
          <w:rPr>
            <w:rFonts w:ascii="Arial" w:hAnsi="Arial" w:cs="Arial"/>
          </w:rPr>
          <w:delText>produjo</w:delText>
        </w:r>
      </w:del>
      <w:r>
        <w:rPr>
          <w:rFonts w:ascii="Arial" w:hAnsi="Arial" w:cs="Arial"/>
        </w:rPr>
        <w:t xml:space="preserve"> el siguiente análisis:</w:t>
      </w:r>
    </w:p>
    <w:p w:rsidR="00D95E72" w:rsidDel="003C2613" w:rsidRDefault="00D95E72" w:rsidP="00D95E72">
      <w:pPr>
        <w:spacing w:line="360" w:lineRule="auto"/>
        <w:jc w:val="both"/>
        <w:rPr>
          <w:del w:id="643" w:author="Marcela" w:date="2011-05-28T00:53:00Z"/>
          <w:rFonts w:ascii="Arial" w:hAnsi="Arial" w:cs="Arial"/>
        </w:rPr>
      </w:pPr>
      <w:r>
        <w:rPr>
          <w:rFonts w:ascii="Arial" w:hAnsi="Arial" w:cs="Arial"/>
        </w:rPr>
        <w:t>En  los grados de preescolar y primero</w:t>
      </w:r>
      <w:del w:id="644" w:author="Marcela" w:date="2011-05-28T00:52:00Z">
        <w:r w:rsidDel="003C2613">
          <w:rPr>
            <w:rFonts w:ascii="Arial" w:hAnsi="Arial" w:cs="Arial"/>
          </w:rPr>
          <w:delText xml:space="preserve">  primaria</w:delText>
        </w:r>
      </w:del>
      <w:r>
        <w:rPr>
          <w:rFonts w:ascii="Arial" w:hAnsi="Arial" w:cs="Arial"/>
        </w:rPr>
        <w:t xml:space="preserve">, sus </w:t>
      </w:r>
      <w:commentRangeStart w:id="645"/>
      <w:r>
        <w:rPr>
          <w:rFonts w:ascii="Arial" w:hAnsi="Arial" w:cs="Arial"/>
        </w:rPr>
        <w:t>competencias</w:t>
      </w:r>
      <w:commentRangeEnd w:id="645"/>
      <w:r w:rsidR="003C2613">
        <w:rPr>
          <w:rStyle w:val="Refdecomentario"/>
        </w:rPr>
        <w:commentReference w:id="645"/>
      </w:r>
      <w:r>
        <w:rPr>
          <w:rFonts w:ascii="Arial" w:hAnsi="Arial" w:cs="Arial"/>
        </w:rPr>
        <w:t xml:space="preserve"> matemáticas obtuvieron una valoración de alto; los niños y niñas se encuentran motivados hacia las matemáticas y cuentan con el apoyo</w:t>
      </w:r>
      <w:del w:id="646" w:author="Marcela" w:date="2011-05-28T00:53:00Z">
        <w:r w:rsidDel="003C2613">
          <w:rPr>
            <w:rFonts w:ascii="Arial" w:hAnsi="Arial" w:cs="Arial"/>
          </w:rPr>
          <w:delText xml:space="preserve"> </w:delText>
        </w:r>
      </w:del>
      <w:r>
        <w:rPr>
          <w:rFonts w:ascii="Arial" w:hAnsi="Arial" w:cs="Arial"/>
        </w:rPr>
        <w:t xml:space="preserve"> </w:t>
      </w:r>
      <w:del w:id="647" w:author="Marcela" w:date="2011-05-28T00:54:00Z">
        <w:r w:rsidDel="003C2613">
          <w:rPr>
            <w:rFonts w:ascii="Arial" w:hAnsi="Arial" w:cs="Arial"/>
          </w:rPr>
          <w:delText xml:space="preserve">decidido y </w:delText>
        </w:r>
      </w:del>
      <w:r>
        <w:rPr>
          <w:rFonts w:ascii="Arial" w:hAnsi="Arial" w:cs="Arial"/>
        </w:rPr>
        <w:t>constante de sus padres.</w:t>
      </w:r>
      <w:ins w:id="648" w:author="Marcela" w:date="2011-05-28T00:53:00Z">
        <w:r w:rsidR="003C2613">
          <w:rPr>
            <w:rFonts w:ascii="Arial" w:hAnsi="Arial" w:cs="Arial"/>
          </w:rPr>
          <w:t xml:space="preserve"> </w:t>
        </w:r>
      </w:ins>
    </w:p>
    <w:p w:rsidR="00D95E72" w:rsidDel="00162A09" w:rsidRDefault="00D95E72" w:rsidP="00D95E72">
      <w:pPr>
        <w:spacing w:line="360" w:lineRule="auto"/>
        <w:jc w:val="both"/>
        <w:rPr>
          <w:del w:id="649" w:author="DUVAN" w:date="2011-05-02T07:05:00Z"/>
          <w:rFonts w:ascii="Arial" w:hAnsi="Arial" w:cs="Arial"/>
        </w:rPr>
      </w:pPr>
      <w:r>
        <w:rPr>
          <w:rFonts w:ascii="Arial" w:hAnsi="Arial" w:cs="Arial"/>
        </w:rPr>
        <w:t xml:space="preserve">Entre las dificultades </w:t>
      </w:r>
      <w:ins w:id="650" w:author="Marcela" w:date="2011-05-28T00:55:00Z">
        <w:r w:rsidR="003C2613">
          <w:rPr>
            <w:rFonts w:ascii="Arial" w:hAnsi="Arial" w:cs="Arial"/>
          </w:rPr>
          <w:t xml:space="preserve">cognitivas </w:t>
        </w:r>
      </w:ins>
      <w:r>
        <w:rPr>
          <w:rFonts w:ascii="Arial" w:hAnsi="Arial" w:cs="Arial"/>
        </w:rPr>
        <w:t>halladas está el manejo</w:t>
      </w:r>
      <w:ins w:id="651" w:author="Marcela" w:date="2011-05-28T00:55:00Z">
        <w:r w:rsidR="003C2613">
          <w:rPr>
            <w:rFonts w:ascii="Arial" w:hAnsi="Arial" w:cs="Arial"/>
          </w:rPr>
          <w:t xml:space="preserve"> del pensamiento</w:t>
        </w:r>
      </w:ins>
      <w:r>
        <w:rPr>
          <w:rFonts w:ascii="Arial" w:hAnsi="Arial" w:cs="Arial"/>
        </w:rPr>
        <w:t xml:space="preserve"> espacial</w:t>
      </w:r>
      <w:ins w:id="652" w:author="Marcela" w:date="2011-05-28T00:56:00Z">
        <w:r w:rsidR="003C2613">
          <w:rPr>
            <w:rFonts w:ascii="Arial" w:hAnsi="Arial" w:cs="Arial"/>
          </w:rPr>
          <w:t xml:space="preserve"> </w:t>
        </w:r>
      </w:ins>
      <w:del w:id="653" w:author="Marcela" w:date="2011-05-28T00:56:00Z">
        <w:r w:rsidDel="003C2613">
          <w:rPr>
            <w:rFonts w:ascii="Arial" w:hAnsi="Arial" w:cs="Arial"/>
          </w:rPr>
          <w:delText xml:space="preserve"> </w:delText>
        </w:r>
      </w:del>
      <w:r>
        <w:rPr>
          <w:rFonts w:ascii="Arial" w:hAnsi="Arial" w:cs="Arial"/>
        </w:rPr>
        <w:t xml:space="preserve">y </w:t>
      </w:r>
      <w:commentRangeStart w:id="654"/>
      <w:r>
        <w:rPr>
          <w:rFonts w:ascii="Arial" w:hAnsi="Arial" w:cs="Arial"/>
        </w:rPr>
        <w:t>la</w:t>
      </w:r>
      <w:commentRangeEnd w:id="654"/>
      <w:r w:rsidR="003C2613">
        <w:rPr>
          <w:rStyle w:val="Refdecomentario"/>
        </w:rPr>
        <w:commentReference w:id="654"/>
      </w:r>
      <w:r>
        <w:rPr>
          <w:rFonts w:ascii="Arial" w:hAnsi="Arial" w:cs="Arial"/>
        </w:rPr>
        <w:t xml:space="preserve"> lateralidad</w:t>
      </w:r>
      <w:ins w:id="655" w:author="Marcela" w:date="2011-05-28T00:57:00Z">
        <w:r w:rsidR="003C2613">
          <w:rPr>
            <w:rFonts w:ascii="Arial" w:hAnsi="Arial" w:cs="Arial"/>
          </w:rPr>
          <w:t xml:space="preserve">, </w:t>
        </w:r>
      </w:ins>
      <w:ins w:id="656" w:author="Marcela" w:date="2011-05-28T00:58:00Z">
        <w:r w:rsidR="003C2613">
          <w:rPr>
            <w:rFonts w:ascii="Arial" w:hAnsi="Arial" w:cs="Arial"/>
          </w:rPr>
          <w:t xml:space="preserve">el </w:t>
        </w:r>
      </w:ins>
      <w:ins w:id="657" w:author="Marcela" w:date="2011-05-28T00:59:00Z">
        <w:r w:rsidR="003C2613">
          <w:rPr>
            <w:rFonts w:ascii="Arial" w:hAnsi="Arial" w:cs="Arial"/>
          </w:rPr>
          <w:t>pensamiento estadístico es un poco más débil que el anterior</w:t>
        </w:r>
      </w:ins>
      <w:ins w:id="658" w:author="Marcela" w:date="2011-05-28T01:00:00Z">
        <w:r w:rsidR="006A561A">
          <w:rPr>
            <w:rFonts w:ascii="Arial" w:hAnsi="Arial" w:cs="Arial"/>
          </w:rPr>
          <w:t>, p</w:t>
        </w:r>
      </w:ins>
      <w:ins w:id="659" w:author="Marcela" w:date="2011-05-28T00:59:00Z">
        <w:r w:rsidR="003C2613">
          <w:rPr>
            <w:rFonts w:ascii="Arial" w:hAnsi="Arial" w:cs="Arial"/>
          </w:rPr>
          <w:t xml:space="preserve">ero en el </w:t>
        </w:r>
      </w:ins>
      <w:del w:id="660" w:author="DUVAN" w:date="2011-05-02T07:05:00Z">
        <w:r w:rsidDel="00162A09">
          <w:rPr>
            <w:rFonts w:ascii="Arial" w:hAnsi="Arial" w:cs="Arial"/>
          </w:rPr>
          <w:lastRenderedPageBreak/>
          <w:delText>.</w:delText>
        </w:r>
      </w:del>
    </w:p>
    <w:p w:rsidR="00D95E72" w:rsidRDefault="00D95E72" w:rsidP="00D95E72">
      <w:pPr>
        <w:spacing w:line="360" w:lineRule="auto"/>
        <w:jc w:val="both"/>
        <w:rPr>
          <w:ins w:id="661" w:author="Marcela" w:date="2011-05-28T00:56:00Z"/>
          <w:rFonts w:ascii="Arial" w:hAnsi="Arial" w:cs="Arial"/>
        </w:rPr>
      </w:pPr>
      <w:del w:id="662" w:author="DUVAN" w:date="2011-05-02T07:05:00Z">
        <w:r w:rsidDel="00162A09">
          <w:rPr>
            <w:rFonts w:ascii="Arial" w:hAnsi="Arial" w:cs="Arial"/>
          </w:rPr>
          <w:delText>E</w:delText>
        </w:r>
      </w:del>
      <w:del w:id="663" w:author="Marcela" w:date="2011-05-28T00:59:00Z">
        <w:r w:rsidDel="003C2613">
          <w:rPr>
            <w:rFonts w:ascii="Arial" w:hAnsi="Arial" w:cs="Arial"/>
          </w:rPr>
          <w:delText xml:space="preserve">l </w:delText>
        </w:r>
      </w:del>
      <w:proofErr w:type="gramStart"/>
      <w:r>
        <w:rPr>
          <w:rFonts w:ascii="Arial" w:hAnsi="Arial" w:cs="Arial"/>
        </w:rPr>
        <w:t>pensamiento</w:t>
      </w:r>
      <w:proofErr w:type="gramEnd"/>
      <w:r>
        <w:rPr>
          <w:rFonts w:ascii="Arial" w:hAnsi="Arial" w:cs="Arial"/>
        </w:rPr>
        <w:t xml:space="preserve"> numérico </w:t>
      </w:r>
      <w:ins w:id="664" w:author="Marcela" w:date="2011-05-28T00:59:00Z">
        <w:r w:rsidR="003C2613">
          <w:rPr>
            <w:rFonts w:ascii="Arial" w:hAnsi="Arial" w:cs="Arial"/>
          </w:rPr>
          <w:t>se notan cierta</w:t>
        </w:r>
      </w:ins>
      <w:ins w:id="665" w:author="Marcela" w:date="2011-05-28T01:00:00Z">
        <w:r w:rsidR="003C2613">
          <w:rPr>
            <w:rFonts w:ascii="Arial" w:hAnsi="Arial" w:cs="Arial"/>
          </w:rPr>
          <w:t>s forta</w:t>
        </w:r>
      </w:ins>
      <w:ins w:id="666" w:author="Marcela" w:date="2011-05-28T01:01:00Z">
        <w:r w:rsidR="006A561A">
          <w:rPr>
            <w:rFonts w:ascii="Arial" w:hAnsi="Arial" w:cs="Arial"/>
          </w:rPr>
          <w:t>l</w:t>
        </w:r>
      </w:ins>
      <w:ins w:id="667" w:author="Marcela" w:date="2011-05-28T01:00:00Z">
        <w:r w:rsidR="003C2613">
          <w:rPr>
            <w:rFonts w:ascii="Arial" w:hAnsi="Arial" w:cs="Arial"/>
          </w:rPr>
          <w:t xml:space="preserve">ezas, según </w:t>
        </w:r>
      </w:ins>
      <w:del w:id="668" w:author="Marcela" w:date="2011-05-28T01:00:00Z">
        <w:r w:rsidDel="003C2613">
          <w:rPr>
            <w:rFonts w:ascii="Arial" w:hAnsi="Arial" w:cs="Arial"/>
          </w:rPr>
          <w:delText xml:space="preserve">es el más fuerte y el más débil es el estadístico, notándose en </w:delText>
        </w:r>
      </w:del>
      <w:r>
        <w:rPr>
          <w:rFonts w:ascii="Arial" w:hAnsi="Arial" w:cs="Arial"/>
        </w:rPr>
        <w:t>las actividades que realizan en su proceso escolar.</w:t>
      </w:r>
    </w:p>
    <w:p w:rsidR="003C2613" w:rsidRDefault="003C2613" w:rsidP="00D95E72">
      <w:pPr>
        <w:spacing w:line="360" w:lineRule="auto"/>
        <w:jc w:val="both"/>
        <w:rPr>
          <w:rFonts w:ascii="Arial" w:hAnsi="Arial" w:cs="Arial"/>
        </w:rPr>
      </w:pPr>
    </w:p>
    <w:p w:rsidR="00D95E72" w:rsidRDefault="00D95E72" w:rsidP="00D95E72">
      <w:pPr>
        <w:spacing w:line="360" w:lineRule="auto"/>
        <w:jc w:val="both"/>
        <w:rPr>
          <w:rFonts w:ascii="Arial" w:hAnsi="Arial" w:cs="Arial"/>
        </w:rPr>
      </w:pPr>
      <w:r>
        <w:rPr>
          <w:rFonts w:ascii="Arial" w:hAnsi="Arial" w:cs="Arial"/>
        </w:rPr>
        <w:t xml:space="preserve">En los grados segundo, </w:t>
      </w:r>
      <w:del w:id="669" w:author="Marcela" w:date="2011-05-28T00:56:00Z">
        <w:r w:rsidDel="003C2613">
          <w:rPr>
            <w:rFonts w:ascii="Arial" w:hAnsi="Arial" w:cs="Arial"/>
          </w:rPr>
          <w:delText xml:space="preserve"> </w:delText>
        </w:r>
      </w:del>
      <w:r>
        <w:rPr>
          <w:rFonts w:ascii="Arial" w:hAnsi="Arial" w:cs="Arial"/>
        </w:rPr>
        <w:t>tercero, cuarto y quinto se observa un</w:t>
      </w:r>
      <w:commentRangeStart w:id="670"/>
      <w:r>
        <w:rPr>
          <w:rFonts w:ascii="Arial" w:hAnsi="Arial" w:cs="Arial"/>
        </w:rPr>
        <w:t xml:space="preserve"> descenso </w:t>
      </w:r>
      <w:del w:id="671" w:author="Marcela" w:date="2011-05-28T00:57:00Z">
        <w:r w:rsidDel="003C2613">
          <w:rPr>
            <w:rFonts w:ascii="Arial" w:hAnsi="Arial" w:cs="Arial"/>
          </w:rPr>
          <w:delText xml:space="preserve"> </w:delText>
        </w:r>
      </w:del>
      <w:r>
        <w:rPr>
          <w:rFonts w:ascii="Arial" w:hAnsi="Arial" w:cs="Arial"/>
        </w:rPr>
        <w:t>hacia básico</w:t>
      </w:r>
      <w:del w:id="672" w:author="Marcela" w:date="2011-05-28T00:57:00Z">
        <w:r w:rsidDel="003C2613">
          <w:rPr>
            <w:rFonts w:ascii="Arial" w:hAnsi="Arial" w:cs="Arial"/>
          </w:rPr>
          <w:delText xml:space="preserve"> </w:delText>
        </w:r>
      </w:del>
      <w:r>
        <w:rPr>
          <w:rFonts w:ascii="Arial" w:hAnsi="Arial" w:cs="Arial"/>
        </w:rPr>
        <w:t xml:space="preserve"> </w:t>
      </w:r>
      <w:commentRangeEnd w:id="670"/>
      <w:r w:rsidR="003C2613">
        <w:rPr>
          <w:rStyle w:val="Refdecomentario"/>
        </w:rPr>
        <w:commentReference w:id="670"/>
      </w:r>
      <w:r>
        <w:rPr>
          <w:rFonts w:ascii="Arial" w:hAnsi="Arial" w:cs="Arial"/>
        </w:rPr>
        <w:t>en el área.</w:t>
      </w:r>
    </w:p>
    <w:p w:rsidR="00D95E72" w:rsidRDefault="00D95E72" w:rsidP="00D95E72">
      <w:pPr>
        <w:spacing w:line="360" w:lineRule="auto"/>
        <w:jc w:val="both"/>
        <w:rPr>
          <w:rFonts w:ascii="Arial" w:hAnsi="Arial" w:cs="Arial"/>
        </w:rPr>
      </w:pPr>
      <w:r>
        <w:rPr>
          <w:rFonts w:ascii="Arial" w:hAnsi="Arial" w:cs="Arial"/>
        </w:rPr>
        <w:t>Las dificultades detec</w:t>
      </w:r>
      <w:r w:rsidRPr="001A044A">
        <w:rPr>
          <w:rFonts w:ascii="Arial" w:hAnsi="Arial" w:cs="Arial"/>
          <w:b/>
        </w:rPr>
        <w:t>t</w:t>
      </w:r>
      <w:r>
        <w:rPr>
          <w:rFonts w:ascii="Arial" w:hAnsi="Arial" w:cs="Arial"/>
        </w:rPr>
        <w:t>adas en el diagn</w:t>
      </w:r>
      <w:del w:id="673" w:author="Marcela" w:date="2011-05-28T00:58:00Z">
        <w:r w:rsidDel="003C2613">
          <w:rPr>
            <w:rFonts w:ascii="Arial" w:hAnsi="Arial" w:cs="Arial"/>
          </w:rPr>
          <w:delText>o</w:delText>
        </w:r>
      </w:del>
      <w:ins w:id="674" w:author="Marcela" w:date="2011-05-28T00:58:00Z">
        <w:r w:rsidR="003C2613">
          <w:rPr>
            <w:rFonts w:ascii="Arial" w:hAnsi="Arial" w:cs="Arial"/>
          </w:rPr>
          <w:t>ó</w:t>
        </w:r>
      </w:ins>
      <w:r>
        <w:rPr>
          <w:rFonts w:ascii="Arial" w:hAnsi="Arial" w:cs="Arial"/>
        </w:rPr>
        <w:t>stico son:</w:t>
      </w:r>
    </w:p>
    <w:p w:rsidR="009B31B5" w:rsidRDefault="00D95E72" w:rsidP="00581831">
      <w:pPr>
        <w:pStyle w:val="Prrafodelista"/>
        <w:numPr>
          <w:ilvl w:val="0"/>
          <w:numId w:val="10"/>
        </w:numPr>
        <w:spacing w:line="360" w:lineRule="auto"/>
        <w:jc w:val="both"/>
        <w:rPr>
          <w:ins w:id="675" w:author="Marcela" w:date="2011-05-28T01:01:00Z"/>
          <w:rFonts w:ascii="Arial" w:hAnsi="Arial" w:cs="Arial"/>
        </w:rPr>
      </w:pPr>
      <w:r w:rsidRPr="00581831">
        <w:rPr>
          <w:rFonts w:ascii="Arial" w:hAnsi="Arial" w:cs="Arial"/>
        </w:rPr>
        <w:t>La falta de análisis, observación</w:t>
      </w:r>
      <w:del w:id="676" w:author="Marcela" w:date="2011-05-28T00:58:00Z">
        <w:r w:rsidRPr="00581831" w:rsidDel="003C2613">
          <w:rPr>
            <w:rFonts w:ascii="Arial" w:hAnsi="Arial" w:cs="Arial"/>
          </w:rPr>
          <w:delText xml:space="preserve">, </w:delText>
        </w:r>
      </w:del>
      <w:ins w:id="677" w:author="Marcela" w:date="2011-05-28T00:58:00Z">
        <w:r w:rsidR="003C2613">
          <w:rPr>
            <w:rFonts w:ascii="Arial" w:hAnsi="Arial" w:cs="Arial"/>
          </w:rPr>
          <w:t xml:space="preserve"> y</w:t>
        </w:r>
        <w:r w:rsidR="003C2613" w:rsidRPr="00581831">
          <w:rPr>
            <w:rFonts w:ascii="Arial" w:hAnsi="Arial" w:cs="Arial"/>
          </w:rPr>
          <w:t xml:space="preserve"> </w:t>
        </w:r>
      </w:ins>
      <w:r w:rsidRPr="00581831">
        <w:rPr>
          <w:rFonts w:ascii="Arial" w:hAnsi="Arial" w:cs="Arial"/>
        </w:rPr>
        <w:t>comprensión</w:t>
      </w:r>
      <w:ins w:id="678" w:author="Marcela" w:date="2011-05-28T01:01:00Z">
        <w:r w:rsidR="009B31B5">
          <w:rPr>
            <w:rFonts w:ascii="Arial" w:hAnsi="Arial" w:cs="Arial"/>
          </w:rPr>
          <w:t xml:space="preserve"> en los conceptos y situaciones.</w:t>
        </w:r>
      </w:ins>
    </w:p>
    <w:p w:rsidR="00D95E72" w:rsidRPr="00581831" w:rsidRDefault="00D95E72" w:rsidP="00581831">
      <w:pPr>
        <w:pStyle w:val="Prrafodelista"/>
        <w:numPr>
          <w:ilvl w:val="0"/>
          <w:numId w:val="10"/>
        </w:numPr>
        <w:spacing w:line="360" w:lineRule="auto"/>
        <w:jc w:val="both"/>
        <w:rPr>
          <w:rFonts w:ascii="Arial" w:hAnsi="Arial" w:cs="Arial"/>
        </w:rPr>
      </w:pPr>
      <w:del w:id="679" w:author="Marcela" w:date="2011-05-28T01:01:00Z">
        <w:r w:rsidRPr="00581831" w:rsidDel="009B31B5">
          <w:rPr>
            <w:rFonts w:ascii="Arial" w:hAnsi="Arial" w:cs="Arial"/>
          </w:rPr>
          <w:delText xml:space="preserve"> </w:delText>
        </w:r>
      </w:del>
      <w:del w:id="680" w:author="Marcela" w:date="2011-05-28T00:58:00Z">
        <w:r w:rsidRPr="00581831" w:rsidDel="003C2613">
          <w:rPr>
            <w:rFonts w:ascii="Arial" w:hAnsi="Arial" w:cs="Arial"/>
          </w:rPr>
          <w:delText xml:space="preserve"> </w:delText>
        </w:r>
      </w:del>
      <w:del w:id="681" w:author="Marcela" w:date="2011-05-28T01:01:00Z">
        <w:r w:rsidRPr="00581831" w:rsidDel="009B31B5">
          <w:rPr>
            <w:rFonts w:ascii="Arial" w:hAnsi="Arial" w:cs="Arial"/>
          </w:rPr>
          <w:delText>y p</w:delText>
        </w:r>
      </w:del>
      <w:ins w:id="682" w:author="Marcela" w:date="2011-05-28T01:01:00Z">
        <w:r w:rsidR="009B31B5">
          <w:rPr>
            <w:rFonts w:ascii="Arial" w:hAnsi="Arial" w:cs="Arial"/>
          </w:rPr>
          <w:t>P</w:t>
        </w:r>
      </w:ins>
      <w:r w:rsidRPr="00581831">
        <w:rPr>
          <w:rFonts w:ascii="Arial" w:hAnsi="Arial" w:cs="Arial"/>
        </w:rPr>
        <w:t xml:space="preserve">oco interés </w:t>
      </w:r>
      <w:del w:id="683" w:author="Marcela" w:date="2011-05-28T01:02:00Z">
        <w:r w:rsidRPr="00581831" w:rsidDel="009B31B5">
          <w:rPr>
            <w:rFonts w:ascii="Arial" w:hAnsi="Arial" w:cs="Arial"/>
          </w:rPr>
          <w:delText xml:space="preserve">por </w:delText>
        </w:r>
      </w:del>
      <w:ins w:id="684" w:author="Marcela" w:date="2011-05-28T01:02:00Z">
        <w:r w:rsidR="009B31B5">
          <w:rPr>
            <w:rFonts w:ascii="Arial" w:hAnsi="Arial" w:cs="Arial"/>
          </w:rPr>
          <w:t>en</w:t>
        </w:r>
        <w:r w:rsidR="009B31B5" w:rsidRPr="00581831">
          <w:rPr>
            <w:rFonts w:ascii="Arial" w:hAnsi="Arial" w:cs="Arial"/>
          </w:rPr>
          <w:t xml:space="preserve"> </w:t>
        </w:r>
      </w:ins>
      <w:r w:rsidRPr="00581831">
        <w:rPr>
          <w:rFonts w:ascii="Arial" w:hAnsi="Arial" w:cs="Arial"/>
        </w:rPr>
        <w:t>el área.</w:t>
      </w:r>
    </w:p>
    <w:p w:rsidR="00D95E72" w:rsidRPr="00581831" w:rsidRDefault="00D95E72" w:rsidP="00581831">
      <w:pPr>
        <w:pStyle w:val="Prrafodelista"/>
        <w:numPr>
          <w:ilvl w:val="0"/>
          <w:numId w:val="10"/>
        </w:numPr>
        <w:spacing w:line="360" w:lineRule="auto"/>
        <w:jc w:val="both"/>
        <w:rPr>
          <w:rFonts w:ascii="Arial" w:hAnsi="Arial" w:cs="Arial"/>
        </w:rPr>
      </w:pPr>
      <w:r w:rsidRPr="00581831">
        <w:rPr>
          <w:rFonts w:ascii="Arial" w:hAnsi="Arial" w:cs="Arial"/>
        </w:rPr>
        <w:t>La debilidad en conocimientos previos, para la formulación y solución de situaciones.</w:t>
      </w:r>
    </w:p>
    <w:p w:rsidR="00D95E72" w:rsidRPr="00195B40" w:rsidRDefault="003970E9" w:rsidP="00581831">
      <w:pPr>
        <w:pStyle w:val="Prrafodelista"/>
        <w:numPr>
          <w:ilvl w:val="0"/>
          <w:numId w:val="10"/>
        </w:numPr>
        <w:spacing w:line="360" w:lineRule="auto"/>
        <w:jc w:val="both"/>
        <w:rPr>
          <w:rFonts w:ascii="Arial" w:hAnsi="Arial" w:cs="Arial"/>
          <w:highlight w:val="yellow"/>
          <w:rPrChange w:id="685" w:author="DUVAN" w:date="2011-05-02T07:07:00Z">
            <w:rPr>
              <w:rFonts w:ascii="Arial" w:hAnsi="Arial" w:cs="Arial"/>
            </w:rPr>
          </w:rPrChange>
        </w:rPr>
      </w:pPr>
      <w:r w:rsidRPr="003970E9">
        <w:rPr>
          <w:rFonts w:ascii="Arial" w:hAnsi="Arial" w:cs="Arial"/>
          <w:highlight w:val="yellow"/>
          <w:rPrChange w:id="686" w:author="DUVAN" w:date="2011-05-02T07:07:00Z">
            <w:rPr>
              <w:rFonts w:ascii="Arial" w:hAnsi="Arial" w:cs="Arial"/>
            </w:rPr>
          </w:rPrChange>
        </w:rPr>
        <w:t>El facilismo y el sentimiento de derrota al no realizar correctamente los ejercicios.</w:t>
      </w:r>
    </w:p>
    <w:p w:rsidR="00D95E72" w:rsidRPr="00581831" w:rsidRDefault="00D95E72" w:rsidP="00581831">
      <w:pPr>
        <w:pStyle w:val="Prrafodelista"/>
        <w:numPr>
          <w:ilvl w:val="0"/>
          <w:numId w:val="10"/>
        </w:numPr>
        <w:spacing w:line="360" w:lineRule="auto"/>
        <w:jc w:val="both"/>
        <w:rPr>
          <w:rFonts w:ascii="Arial" w:hAnsi="Arial" w:cs="Arial"/>
        </w:rPr>
      </w:pPr>
      <w:r w:rsidRPr="00581831">
        <w:rPr>
          <w:rFonts w:ascii="Arial" w:hAnsi="Arial" w:cs="Arial"/>
        </w:rPr>
        <w:t xml:space="preserve">Se observa claramente la debilidad en el </w:t>
      </w:r>
      <w:del w:id="687" w:author="Marcela" w:date="2011-05-28T01:02:00Z">
        <w:r w:rsidRPr="00581831" w:rsidDel="009B31B5">
          <w:rPr>
            <w:rFonts w:ascii="Arial" w:hAnsi="Arial" w:cs="Arial"/>
          </w:rPr>
          <w:delText xml:space="preserve">campo </w:delText>
        </w:r>
      </w:del>
      <w:ins w:id="688" w:author="Marcela" w:date="2011-05-28T01:02:00Z">
        <w:r w:rsidR="009B31B5">
          <w:rPr>
            <w:rFonts w:ascii="Arial" w:hAnsi="Arial" w:cs="Arial"/>
          </w:rPr>
          <w:t>pensamiento</w:t>
        </w:r>
        <w:r w:rsidR="009B31B5" w:rsidRPr="00581831">
          <w:rPr>
            <w:rFonts w:ascii="Arial" w:hAnsi="Arial" w:cs="Arial"/>
          </w:rPr>
          <w:t xml:space="preserve"> </w:t>
        </w:r>
      </w:ins>
      <w:r w:rsidRPr="00581831">
        <w:rPr>
          <w:rFonts w:ascii="Arial" w:hAnsi="Arial" w:cs="Arial"/>
        </w:rPr>
        <w:t xml:space="preserve">estadístico y en el manejo de conceptos </w:t>
      </w:r>
      <w:del w:id="689" w:author="Marcela" w:date="2011-05-28T01:02:00Z">
        <w:r w:rsidRPr="00581831" w:rsidDel="009B31B5">
          <w:rPr>
            <w:rFonts w:ascii="Arial" w:hAnsi="Arial" w:cs="Arial"/>
          </w:rPr>
          <w:delText xml:space="preserve"> </w:delText>
        </w:r>
      </w:del>
      <w:r w:rsidRPr="00581831">
        <w:rPr>
          <w:rFonts w:ascii="Arial" w:hAnsi="Arial" w:cs="Arial"/>
        </w:rPr>
        <w:t>básicos de matemáticas.</w:t>
      </w:r>
    </w:p>
    <w:p w:rsidR="00D95E72" w:rsidRPr="00581831" w:rsidRDefault="00D95E72" w:rsidP="00581831">
      <w:pPr>
        <w:pStyle w:val="Prrafodelista"/>
        <w:numPr>
          <w:ilvl w:val="0"/>
          <w:numId w:val="10"/>
        </w:numPr>
        <w:spacing w:line="360" w:lineRule="auto"/>
        <w:jc w:val="both"/>
        <w:rPr>
          <w:rFonts w:ascii="Arial" w:hAnsi="Arial" w:cs="Arial"/>
        </w:rPr>
      </w:pPr>
      <w:r w:rsidRPr="00581831">
        <w:rPr>
          <w:rFonts w:ascii="Arial" w:hAnsi="Arial" w:cs="Arial"/>
        </w:rPr>
        <w:t xml:space="preserve">El pensamiento numérico continúa siendo el </w:t>
      </w:r>
      <w:r w:rsidR="00A11D3B" w:rsidRPr="00581831">
        <w:rPr>
          <w:rFonts w:ascii="Arial" w:hAnsi="Arial" w:cs="Arial"/>
        </w:rPr>
        <w:t>más</w:t>
      </w:r>
      <w:r w:rsidRPr="00581831">
        <w:rPr>
          <w:rFonts w:ascii="Arial" w:hAnsi="Arial" w:cs="Arial"/>
        </w:rPr>
        <w:t xml:space="preserve"> desarrollado y familiar para los </w:t>
      </w:r>
      <w:del w:id="690" w:author="Marcela" w:date="2011-05-28T01:02:00Z">
        <w:r w:rsidRPr="00581831" w:rsidDel="009B31B5">
          <w:rPr>
            <w:rFonts w:ascii="Arial" w:hAnsi="Arial" w:cs="Arial"/>
          </w:rPr>
          <w:delText>niños y niñas</w:delText>
        </w:r>
      </w:del>
      <w:ins w:id="691" w:author="Marcela" w:date="2011-05-28T01:02:00Z">
        <w:r w:rsidR="009B31B5">
          <w:rPr>
            <w:rFonts w:ascii="Arial" w:hAnsi="Arial" w:cs="Arial"/>
          </w:rPr>
          <w:t>estudiantes</w:t>
        </w:r>
      </w:ins>
      <w:r w:rsidRPr="00581831">
        <w:rPr>
          <w:rFonts w:ascii="Arial" w:hAnsi="Arial" w:cs="Arial"/>
        </w:rPr>
        <w:t>.</w:t>
      </w:r>
    </w:p>
    <w:p w:rsidR="00A11D3B" w:rsidRDefault="00A11D3B" w:rsidP="00D95E72">
      <w:pPr>
        <w:spacing w:line="360" w:lineRule="auto"/>
        <w:jc w:val="both"/>
        <w:rPr>
          <w:rFonts w:ascii="Arial" w:hAnsi="Arial" w:cs="Arial"/>
        </w:rPr>
      </w:pPr>
    </w:p>
    <w:p w:rsidR="009B31B5" w:rsidRDefault="00A11D3B" w:rsidP="00581831">
      <w:pPr>
        <w:jc w:val="both"/>
        <w:rPr>
          <w:ins w:id="692" w:author="Marcela" w:date="2011-05-28T01:03:00Z"/>
          <w:rFonts w:ascii="Arial" w:hAnsi="Arial" w:cs="Arial"/>
        </w:rPr>
      </w:pPr>
      <w:r w:rsidRPr="00A11D3B">
        <w:rPr>
          <w:rFonts w:ascii="Arial" w:hAnsi="Arial" w:cs="Arial"/>
        </w:rPr>
        <w:t>Según los resultados que arroj</w:t>
      </w:r>
      <w:ins w:id="693" w:author="Marcela" w:date="2011-05-28T01:02:00Z">
        <w:r w:rsidR="009B31B5">
          <w:rPr>
            <w:rFonts w:ascii="Arial" w:hAnsi="Arial" w:cs="Arial"/>
          </w:rPr>
          <w:t>ar</w:t>
        </w:r>
      </w:ins>
      <w:r w:rsidRPr="00A11D3B">
        <w:rPr>
          <w:rFonts w:ascii="Arial" w:hAnsi="Arial" w:cs="Arial"/>
        </w:rPr>
        <w:t>o</w:t>
      </w:r>
      <w:ins w:id="694" w:author="Marcela" w:date="2011-05-28T01:02:00Z">
        <w:r w:rsidR="009B31B5">
          <w:rPr>
            <w:rFonts w:ascii="Arial" w:hAnsi="Arial" w:cs="Arial"/>
          </w:rPr>
          <w:t>n</w:t>
        </w:r>
      </w:ins>
      <w:r w:rsidRPr="00A11D3B">
        <w:rPr>
          <w:rFonts w:ascii="Arial" w:hAnsi="Arial" w:cs="Arial"/>
        </w:rPr>
        <w:t xml:space="preserve"> las pruebas diagnósticas aplicadas a cada grupo desde sexto hasta undécimo, y</w:t>
      </w:r>
      <w:r>
        <w:rPr>
          <w:rFonts w:ascii="Arial" w:hAnsi="Arial" w:cs="Arial"/>
        </w:rPr>
        <w:t xml:space="preserve"> haciendo un estudio general o </w:t>
      </w:r>
      <w:del w:id="695" w:author="Marcela" w:date="2011-05-28T01:03:00Z">
        <w:r w:rsidDel="009B31B5">
          <w:rPr>
            <w:rFonts w:ascii="Arial" w:hAnsi="Arial" w:cs="Arial"/>
          </w:rPr>
          <w:delText xml:space="preserve"> </w:delText>
        </w:r>
      </w:del>
      <w:r w:rsidRPr="00A11D3B">
        <w:rPr>
          <w:rFonts w:ascii="Arial" w:hAnsi="Arial" w:cs="Arial"/>
        </w:rPr>
        <w:t>tenemos:</w:t>
      </w:r>
      <w:del w:id="696" w:author="Marcela" w:date="2011-05-28T01:03:00Z">
        <w:r w:rsidRPr="00A11D3B" w:rsidDel="009B31B5">
          <w:rPr>
            <w:rFonts w:ascii="Arial" w:hAnsi="Arial" w:cs="Arial"/>
          </w:rPr>
          <w:br/>
        </w:r>
      </w:del>
    </w:p>
    <w:p w:rsidR="009B31B5" w:rsidRDefault="009B31B5" w:rsidP="00581831">
      <w:pPr>
        <w:jc w:val="both"/>
        <w:rPr>
          <w:ins w:id="697" w:author="Marcela" w:date="2011-05-28T01:03:00Z"/>
          <w:rFonts w:ascii="Arial" w:hAnsi="Arial" w:cs="Arial"/>
        </w:rPr>
      </w:pPr>
    </w:p>
    <w:p w:rsidR="00581831" w:rsidRDefault="00A11D3B" w:rsidP="00581831">
      <w:pPr>
        <w:jc w:val="both"/>
        <w:rPr>
          <w:rFonts w:ascii="Arial" w:hAnsi="Arial" w:cs="Arial"/>
        </w:rPr>
      </w:pPr>
      <w:r w:rsidRPr="00A11D3B">
        <w:rPr>
          <w:rFonts w:ascii="Arial" w:hAnsi="Arial" w:cs="Arial"/>
        </w:rPr>
        <w:t>Según la estadística se obtuvo el siguiente resultado:</w:t>
      </w:r>
    </w:p>
    <w:p w:rsidR="00994551" w:rsidRDefault="00A11D3B" w:rsidP="00A11D3B">
      <w:pPr>
        <w:rPr>
          <w:ins w:id="698" w:author="Marcela" w:date="2011-05-28T01:07:00Z"/>
          <w:rFonts w:ascii="Arial" w:hAnsi="Arial" w:cs="Arial"/>
        </w:rPr>
      </w:pPr>
      <w:del w:id="699" w:author="Marcela" w:date="2011-05-28T01:07:00Z">
        <w:r w:rsidRPr="00A11D3B" w:rsidDel="00994551">
          <w:rPr>
            <w:rFonts w:ascii="Arial" w:hAnsi="Arial" w:cs="Arial"/>
          </w:rPr>
          <w:br/>
        </w:r>
      </w:del>
    </w:p>
    <w:p w:rsidR="009B31B5" w:rsidRDefault="00581831" w:rsidP="00A11D3B">
      <w:pPr>
        <w:rPr>
          <w:ins w:id="700" w:author="Marcela" w:date="2011-05-28T01:03:00Z"/>
          <w:rFonts w:ascii="Arial" w:hAnsi="Arial" w:cs="Arial"/>
        </w:rPr>
      </w:pPr>
      <w:commentRangeStart w:id="701"/>
      <w:r>
        <w:rPr>
          <w:rFonts w:ascii="Arial" w:hAnsi="Arial" w:cs="Arial"/>
        </w:rPr>
        <w:t>Para</w:t>
      </w:r>
      <w:r w:rsidR="00A11D3B" w:rsidRPr="00A11D3B">
        <w:rPr>
          <w:rFonts w:ascii="Arial" w:hAnsi="Arial" w:cs="Arial"/>
        </w:rPr>
        <w:t>  la cantidad 30</w:t>
      </w:r>
      <w:del w:id="702" w:author="Marcela" w:date="2011-05-28T01:07:00Z">
        <w:r w:rsidR="00A11D3B" w:rsidRPr="00A11D3B" w:rsidDel="00994551">
          <w:rPr>
            <w:rFonts w:ascii="Arial" w:hAnsi="Arial" w:cs="Arial"/>
          </w:rPr>
          <w:delText>.</w:delText>
        </w:r>
      </w:del>
      <w:ins w:id="703" w:author="Marcela" w:date="2011-05-28T01:07:00Z">
        <w:r w:rsidR="00994551">
          <w:rPr>
            <w:rFonts w:ascii="Arial" w:hAnsi="Arial" w:cs="Arial"/>
          </w:rPr>
          <w:t>,</w:t>
        </w:r>
      </w:ins>
      <w:r w:rsidR="00A11D3B" w:rsidRPr="00A11D3B">
        <w:rPr>
          <w:rFonts w:ascii="Arial" w:hAnsi="Arial" w:cs="Arial"/>
        </w:rPr>
        <w:t xml:space="preserve">53 por ciento, </w:t>
      </w:r>
      <w:del w:id="704" w:author="Marcela" w:date="2011-05-28T01:03:00Z">
        <w:r w:rsidR="00A11D3B" w:rsidRPr="00A11D3B" w:rsidDel="009B31B5">
          <w:rPr>
            <w:rFonts w:ascii="Arial" w:hAnsi="Arial" w:cs="Arial"/>
          </w:rPr>
          <w:br/>
        </w:r>
      </w:del>
    </w:p>
    <w:p w:rsidR="00994551" w:rsidRDefault="00581831" w:rsidP="00A11D3B">
      <w:pPr>
        <w:rPr>
          <w:ins w:id="705" w:author="Marcela" w:date="2011-05-28T01:07:00Z"/>
          <w:rFonts w:ascii="Arial" w:hAnsi="Arial" w:cs="Arial"/>
        </w:rPr>
      </w:pPr>
      <w:proofErr w:type="gramStart"/>
      <w:r>
        <w:rPr>
          <w:rFonts w:ascii="Arial" w:hAnsi="Arial" w:cs="Arial"/>
        </w:rPr>
        <w:t>para</w:t>
      </w:r>
      <w:proofErr w:type="gramEnd"/>
      <w:r>
        <w:rPr>
          <w:rFonts w:ascii="Arial" w:hAnsi="Arial" w:cs="Arial"/>
        </w:rPr>
        <w:t xml:space="preserve"> </w:t>
      </w:r>
      <w:r w:rsidR="00A11D3B" w:rsidRPr="00A11D3B">
        <w:rPr>
          <w:rFonts w:ascii="Arial" w:hAnsi="Arial" w:cs="Arial"/>
        </w:rPr>
        <w:t xml:space="preserve"> la forma 37,47 por ciento  </w:t>
      </w:r>
    </w:p>
    <w:p w:rsidR="00581831" w:rsidRDefault="00A11D3B" w:rsidP="00A11D3B">
      <w:pPr>
        <w:rPr>
          <w:rFonts w:ascii="Arial" w:hAnsi="Arial" w:cs="Arial"/>
        </w:rPr>
      </w:pPr>
      <w:del w:id="706" w:author="Marcela" w:date="2011-05-28T01:07:00Z">
        <w:r w:rsidRPr="00A11D3B" w:rsidDel="00994551">
          <w:rPr>
            <w:rFonts w:ascii="Arial" w:hAnsi="Arial" w:cs="Arial"/>
          </w:rPr>
          <w:br/>
        </w:r>
      </w:del>
      <w:proofErr w:type="gramStart"/>
      <w:r w:rsidR="00581831">
        <w:rPr>
          <w:rFonts w:ascii="Arial" w:hAnsi="Arial" w:cs="Arial"/>
        </w:rPr>
        <w:t>para</w:t>
      </w:r>
      <w:proofErr w:type="gramEnd"/>
      <w:r w:rsidR="00581831">
        <w:rPr>
          <w:rFonts w:ascii="Arial" w:hAnsi="Arial" w:cs="Arial"/>
        </w:rPr>
        <w:t xml:space="preserve"> </w:t>
      </w:r>
      <w:r w:rsidRPr="00A11D3B">
        <w:rPr>
          <w:rFonts w:ascii="Arial" w:hAnsi="Arial" w:cs="Arial"/>
        </w:rPr>
        <w:t xml:space="preserve"> la al</w:t>
      </w:r>
      <w:r w:rsidR="00581831">
        <w:rPr>
          <w:rFonts w:ascii="Arial" w:hAnsi="Arial" w:cs="Arial"/>
        </w:rPr>
        <w:t xml:space="preserve">eatoriedad 31,78 por ciento. </w:t>
      </w:r>
    </w:p>
    <w:commentRangeEnd w:id="701"/>
    <w:p w:rsidR="00994551" w:rsidRDefault="009B31B5" w:rsidP="00581831">
      <w:pPr>
        <w:jc w:val="both"/>
        <w:rPr>
          <w:ins w:id="707" w:author="Marcela" w:date="2011-05-28T01:07:00Z"/>
          <w:rFonts w:ascii="Arial" w:hAnsi="Arial" w:cs="Arial"/>
        </w:rPr>
      </w:pPr>
      <w:r>
        <w:rPr>
          <w:rStyle w:val="Refdecomentario"/>
        </w:rPr>
        <w:commentReference w:id="701"/>
      </w:r>
      <w:del w:id="708" w:author="Marcela" w:date="2011-05-28T01:07:00Z">
        <w:r w:rsidR="00581831" w:rsidDel="00994551">
          <w:rPr>
            <w:rFonts w:ascii="Arial" w:hAnsi="Arial" w:cs="Arial"/>
          </w:rPr>
          <w:br/>
        </w:r>
      </w:del>
    </w:p>
    <w:p w:rsidR="00994551" w:rsidRDefault="00581831" w:rsidP="00581831">
      <w:pPr>
        <w:jc w:val="both"/>
        <w:rPr>
          <w:ins w:id="709" w:author="Marcela" w:date="2011-05-28T01:08:00Z"/>
          <w:rFonts w:ascii="Arial" w:hAnsi="Arial" w:cs="Arial"/>
        </w:rPr>
      </w:pPr>
      <w:commentRangeStart w:id="710"/>
      <w:r>
        <w:rPr>
          <w:rFonts w:ascii="Arial" w:hAnsi="Arial" w:cs="Arial"/>
        </w:rPr>
        <w:t>Por</w:t>
      </w:r>
      <w:commentRangeEnd w:id="710"/>
      <w:r w:rsidR="00994551">
        <w:rPr>
          <w:rStyle w:val="Refdecomentario"/>
        </w:rPr>
        <w:commentReference w:id="710"/>
      </w:r>
      <w:r>
        <w:rPr>
          <w:rFonts w:ascii="Arial" w:hAnsi="Arial" w:cs="Arial"/>
        </w:rPr>
        <w:t xml:space="preserve"> </w:t>
      </w:r>
      <w:del w:id="711" w:author="Marcela" w:date="2011-05-28T01:07:00Z">
        <w:r w:rsidR="00A11D3B" w:rsidRPr="00A11D3B" w:rsidDel="00994551">
          <w:rPr>
            <w:rFonts w:ascii="Arial" w:hAnsi="Arial" w:cs="Arial"/>
          </w:rPr>
          <w:delText xml:space="preserve"> </w:delText>
        </w:r>
      </w:del>
      <w:r w:rsidR="00A11D3B" w:rsidRPr="00A11D3B">
        <w:rPr>
          <w:rFonts w:ascii="Arial" w:hAnsi="Arial" w:cs="Arial"/>
        </w:rPr>
        <w:t xml:space="preserve">consiguiente se concluye que el nivel </w:t>
      </w:r>
      <w:r w:rsidRPr="00A11D3B">
        <w:rPr>
          <w:rFonts w:ascii="Arial" w:hAnsi="Arial" w:cs="Arial"/>
        </w:rPr>
        <w:t>académico</w:t>
      </w:r>
      <w:r>
        <w:rPr>
          <w:rFonts w:ascii="Arial" w:hAnsi="Arial" w:cs="Arial"/>
        </w:rPr>
        <w:t xml:space="preserve"> de los estudiante</w:t>
      </w:r>
      <w:ins w:id="712" w:author="DUVAN" w:date="2011-05-02T07:08:00Z">
        <w:r w:rsidR="00DF0FD1">
          <w:rPr>
            <w:rFonts w:ascii="Arial" w:hAnsi="Arial" w:cs="Arial"/>
          </w:rPr>
          <w:t>s</w:t>
        </w:r>
      </w:ins>
      <w:r>
        <w:rPr>
          <w:rFonts w:ascii="Arial" w:hAnsi="Arial" w:cs="Arial"/>
        </w:rPr>
        <w:t xml:space="preserve"> es muy </w:t>
      </w:r>
      <w:r w:rsidR="00A11D3B" w:rsidRPr="00A11D3B">
        <w:rPr>
          <w:rFonts w:ascii="Arial" w:hAnsi="Arial" w:cs="Arial"/>
        </w:rPr>
        <w:t>bajo, no alcanza</w:t>
      </w:r>
      <w:ins w:id="713" w:author="Marcela" w:date="2011-05-28T01:07:00Z">
        <w:r w:rsidR="00994551">
          <w:rPr>
            <w:rFonts w:ascii="Arial" w:hAnsi="Arial" w:cs="Arial"/>
          </w:rPr>
          <w:t>n</w:t>
        </w:r>
      </w:ins>
      <w:r w:rsidR="00A11D3B" w:rsidRPr="00A11D3B">
        <w:rPr>
          <w:rFonts w:ascii="Arial" w:hAnsi="Arial" w:cs="Arial"/>
        </w:rPr>
        <w:t xml:space="preserve"> a obtener un 50 por ciento de conocimientos de los pensamientos propuesto</w:t>
      </w:r>
      <w:ins w:id="714" w:author="Marcela" w:date="2011-05-28T01:08:00Z">
        <w:r w:rsidR="00994551">
          <w:rPr>
            <w:rFonts w:ascii="Arial" w:hAnsi="Arial" w:cs="Arial"/>
          </w:rPr>
          <w:t>s</w:t>
        </w:r>
      </w:ins>
      <w:del w:id="715" w:author="Marcela" w:date="2011-05-28T01:07:00Z">
        <w:r w:rsidR="00A11D3B" w:rsidRPr="00A11D3B" w:rsidDel="00994551">
          <w:rPr>
            <w:rFonts w:ascii="Arial" w:hAnsi="Arial" w:cs="Arial"/>
          </w:rPr>
          <w:delText> </w:delText>
        </w:r>
      </w:del>
      <w:ins w:id="716" w:author="Marcela" w:date="2011-05-28T01:07:00Z">
        <w:r w:rsidR="00994551">
          <w:rPr>
            <w:rFonts w:ascii="Arial" w:hAnsi="Arial" w:cs="Arial"/>
          </w:rPr>
          <w:t xml:space="preserve"> </w:t>
        </w:r>
      </w:ins>
      <w:r w:rsidR="00A11D3B" w:rsidRPr="00A11D3B">
        <w:rPr>
          <w:rFonts w:ascii="Arial" w:hAnsi="Arial" w:cs="Arial"/>
        </w:rPr>
        <w:t xml:space="preserve">por el Ministerio de </w:t>
      </w:r>
      <w:r w:rsidRPr="00A11D3B">
        <w:rPr>
          <w:rFonts w:ascii="Arial" w:hAnsi="Arial" w:cs="Arial"/>
        </w:rPr>
        <w:t>Educación</w:t>
      </w:r>
      <w:r w:rsidR="00A11D3B" w:rsidRPr="00A11D3B">
        <w:rPr>
          <w:rFonts w:ascii="Arial" w:hAnsi="Arial" w:cs="Arial"/>
        </w:rPr>
        <w:t xml:space="preserve">, en los </w:t>
      </w:r>
      <w:r w:rsidRPr="00A11D3B">
        <w:rPr>
          <w:rFonts w:ascii="Arial" w:hAnsi="Arial" w:cs="Arial"/>
        </w:rPr>
        <w:t>Estándares</w:t>
      </w:r>
      <w:r w:rsidR="00A11D3B" w:rsidRPr="00A11D3B">
        <w:rPr>
          <w:rFonts w:ascii="Arial" w:hAnsi="Arial" w:cs="Arial"/>
        </w:rPr>
        <w:t xml:space="preserve"> del </w:t>
      </w:r>
      <w:r w:rsidRPr="00A11D3B">
        <w:rPr>
          <w:rFonts w:ascii="Arial" w:hAnsi="Arial" w:cs="Arial"/>
        </w:rPr>
        <w:t>área</w:t>
      </w:r>
      <w:r w:rsidR="00A11D3B" w:rsidRPr="00A11D3B">
        <w:rPr>
          <w:rFonts w:ascii="Arial" w:hAnsi="Arial" w:cs="Arial"/>
        </w:rPr>
        <w:t>.</w:t>
      </w:r>
    </w:p>
    <w:p w:rsidR="00994551" w:rsidRDefault="00A11D3B" w:rsidP="00581831">
      <w:pPr>
        <w:jc w:val="both"/>
        <w:rPr>
          <w:ins w:id="717" w:author="Marcela" w:date="2011-05-28T01:08:00Z"/>
          <w:rFonts w:ascii="Arial" w:hAnsi="Arial" w:cs="Arial"/>
        </w:rPr>
      </w:pPr>
      <w:del w:id="718" w:author="Marcela" w:date="2011-05-28T01:08:00Z">
        <w:r w:rsidRPr="00A11D3B" w:rsidDel="00994551">
          <w:rPr>
            <w:rFonts w:ascii="Arial" w:hAnsi="Arial" w:cs="Arial"/>
          </w:rPr>
          <w:br/>
          <w:delText> </w:delText>
        </w:r>
        <w:r w:rsidRPr="00A11D3B" w:rsidDel="00994551">
          <w:rPr>
            <w:rFonts w:ascii="Arial" w:hAnsi="Arial" w:cs="Arial"/>
          </w:rPr>
          <w:br/>
        </w:r>
      </w:del>
    </w:p>
    <w:p w:rsidR="00581831" w:rsidRDefault="00A11D3B" w:rsidP="00581831">
      <w:pPr>
        <w:jc w:val="both"/>
        <w:rPr>
          <w:rFonts w:ascii="Arial" w:hAnsi="Arial" w:cs="Arial"/>
        </w:rPr>
      </w:pPr>
      <w:r w:rsidRPr="00A11D3B">
        <w:rPr>
          <w:rFonts w:ascii="Arial" w:hAnsi="Arial" w:cs="Arial"/>
        </w:rPr>
        <w:t xml:space="preserve">Como nosotros correlacionamos los cinco pensamientos en tres </w:t>
      </w:r>
      <w:ins w:id="719" w:author="Marcela" w:date="2011-05-28T01:08:00Z">
        <w:r w:rsidR="00994551">
          <w:rPr>
            <w:rFonts w:ascii="Arial" w:hAnsi="Arial" w:cs="Arial"/>
          </w:rPr>
          <w:t>(según las pruebas saber</w:t>
        </w:r>
        <w:proofErr w:type="gramStart"/>
        <w:r w:rsidR="00994551">
          <w:rPr>
            <w:rFonts w:ascii="Arial" w:hAnsi="Arial" w:cs="Arial"/>
          </w:rPr>
          <w:t>)</w:t>
        </w:r>
      </w:ins>
      <w:r w:rsidRPr="00A11D3B">
        <w:rPr>
          <w:rFonts w:ascii="Arial" w:hAnsi="Arial" w:cs="Arial"/>
        </w:rPr>
        <w:t>y</w:t>
      </w:r>
      <w:proofErr w:type="gramEnd"/>
      <w:r w:rsidRPr="00A11D3B">
        <w:rPr>
          <w:rFonts w:ascii="Arial" w:hAnsi="Arial" w:cs="Arial"/>
        </w:rPr>
        <w:t xml:space="preserve"> todos </w:t>
      </w:r>
      <w:r w:rsidR="00581831" w:rsidRPr="00A11D3B">
        <w:rPr>
          <w:rFonts w:ascii="Arial" w:hAnsi="Arial" w:cs="Arial"/>
        </w:rPr>
        <w:t>están</w:t>
      </w:r>
      <w:r w:rsidRPr="00A11D3B">
        <w:rPr>
          <w:rFonts w:ascii="Arial" w:hAnsi="Arial" w:cs="Arial"/>
        </w:rPr>
        <w:t xml:space="preserve"> enlazados entre s</w:t>
      </w:r>
      <w:del w:id="720" w:author="Marcela" w:date="2011-05-28T01:09:00Z">
        <w:r w:rsidRPr="00A11D3B" w:rsidDel="00994551">
          <w:rPr>
            <w:rFonts w:ascii="Arial" w:hAnsi="Arial" w:cs="Arial"/>
          </w:rPr>
          <w:delText>i</w:delText>
        </w:r>
      </w:del>
      <w:ins w:id="721" w:author="Marcela" w:date="2011-05-28T01:09:00Z">
        <w:r w:rsidR="00994551">
          <w:rPr>
            <w:rFonts w:ascii="Arial" w:hAnsi="Arial" w:cs="Arial"/>
          </w:rPr>
          <w:t>í</w:t>
        </w:r>
      </w:ins>
      <w:r w:rsidRPr="00A11D3B">
        <w:rPr>
          <w:rFonts w:ascii="Arial" w:hAnsi="Arial" w:cs="Arial"/>
        </w:rPr>
        <w:t>, se</w:t>
      </w:r>
      <w:ins w:id="722" w:author="Marcela" w:date="2011-05-28T01:08:00Z">
        <w:r w:rsidR="00994551">
          <w:rPr>
            <w:rFonts w:ascii="Arial" w:hAnsi="Arial" w:cs="Arial"/>
          </w:rPr>
          <w:t xml:space="preserve"> </w:t>
        </w:r>
      </w:ins>
      <w:del w:id="723" w:author="Marcela" w:date="2011-05-28T01:08:00Z">
        <w:r w:rsidRPr="00A11D3B" w:rsidDel="00994551">
          <w:rPr>
            <w:rFonts w:ascii="Arial" w:hAnsi="Arial" w:cs="Arial"/>
          </w:rPr>
          <w:delText> </w:delText>
        </w:r>
      </w:del>
      <w:r w:rsidRPr="00A11D3B">
        <w:rPr>
          <w:rFonts w:ascii="Arial" w:hAnsi="Arial" w:cs="Arial"/>
        </w:rPr>
        <w:t xml:space="preserve">evidencia </w:t>
      </w:r>
      <w:r w:rsidR="00581831">
        <w:rPr>
          <w:rFonts w:ascii="Arial" w:hAnsi="Arial" w:cs="Arial"/>
        </w:rPr>
        <w:t xml:space="preserve">a diferencia de la primaria </w:t>
      </w:r>
      <w:r w:rsidRPr="00A11D3B">
        <w:rPr>
          <w:rFonts w:ascii="Arial" w:hAnsi="Arial" w:cs="Arial"/>
        </w:rPr>
        <w:t xml:space="preserve">que el </w:t>
      </w:r>
      <w:commentRangeStart w:id="724"/>
      <w:r w:rsidRPr="00A11D3B">
        <w:rPr>
          <w:rFonts w:ascii="Arial" w:hAnsi="Arial" w:cs="Arial"/>
        </w:rPr>
        <w:t>pensamiento</w:t>
      </w:r>
      <w:del w:id="725" w:author="Marcela" w:date="2011-05-28T01:09:00Z">
        <w:r w:rsidRPr="00A11D3B" w:rsidDel="00994551">
          <w:rPr>
            <w:rFonts w:ascii="Arial" w:hAnsi="Arial" w:cs="Arial"/>
          </w:rPr>
          <w:delText>  </w:delText>
        </w:r>
      </w:del>
      <w:r w:rsidRPr="00A11D3B">
        <w:rPr>
          <w:rFonts w:ascii="Arial" w:hAnsi="Arial" w:cs="Arial"/>
        </w:rPr>
        <w:t xml:space="preserve"> de cantidad </w:t>
      </w:r>
      <w:commentRangeEnd w:id="724"/>
      <w:r w:rsidR="00994551">
        <w:rPr>
          <w:rStyle w:val="Refdecomentario"/>
        </w:rPr>
        <w:commentReference w:id="724"/>
      </w:r>
      <w:r w:rsidRPr="00A11D3B">
        <w:rPr>
          <w:rFonts w:ascii="Arial" w:hAnsi="Arial" w:cs="Arial"/>
        </w:rPr>
        <w:t xml:space="preserve">en los estudiantes es muy bajo esto se ve reflejado </w:t>
      </w:r>
      <w:r w:rsidR="00581831" w:rsidRPr="00A11D3B">
        <w:rPr>
          <w:rFonts w:ascii="Arial" w:hAnsi="Arial" w:cs="Arial"/>
        </w:rPr>
        <w:t>también</w:t>
      </w:r>
      <w:del w:id="726" w:author="Marcela" w:date="2011-05-28T01:09:00Z">
        <w:r w:rsidRPr="00A11D3B" w:rsidDel="00994551">
          <w:rPr>
            <w:rFonts w:ascii="Arial" w:hAnsi="Arial" w:cs="Arial"/>
          </w:rPr>
          <w:delText> </w:delText>
        </w:r>
      </w:del>
      <w:r w:rsidRPr="00A11D3B">
        <w:rPr>
          <w:rFonts w:ascii="Arial" w:hAnsi="Arial" w:cs="Arial"/>
        </w:rPr>
        <w:t xml:space="preserve"> en los </w:t>
      </w:r>
      <w:r w:rsidR="00581831" w:rsidRPr="00A11D3B">
        <w:rPr>
          <w:rFonts w:ascii="Arial" w:hAnsi="Arial" w:cs="Arial"/>
        </w:rPr>
        <w:t>demás</w:t>
      </w:r>
      <w:r w:rsidRPr="00A11D3B">
        <w:rPr>
          <w:rFonts w:ascii="Arial" w:hAnsi="Arial" w:cs="Arial"/>
        </w:rPr>
        <w:t xml:space="preserve"> pensamientos.</w:t>
      </w:r>
    </w:p>
    <w:p w:rsidR="00581831" w:rsidDel="00994551" w:rsidRDefault="00581831" w:rsidP="00581831">
      <w:pPr>
        <w:jc w:val="both"/>
        <w:rPr>
          <w:del w:id="727" w:author="Marcela" w:date="2011-05-28T01:09:00Z"/>
          <w:rFonts w:ascii="Arial" w:hAnsi="Arial" w:cs="Arial"/>
        </w:rPr>
      </w:pPr>
    </w:p>
    <w:p w:rsidR="00994551" w:rsidRDefault="00A11D3B" w:rsidP="00581831">
      <w:pPr>
        <w:jc w:val="both"/>
        <w:rPr>
          <w:ins w:id="728" w:author="Marcela" w:date="2011-05-28T01:09:00Z"/>
          <w:rFonts w:ascii="Arial" w:hAnsi="Arial" w:cs="Arial"/>
        </w:rPr>
      </w:pPr>
      <w:del w:id="729" w:author="Marcela" w:date="2011-05-28T01:09:00Z">
        <w:r w:rsidRPr="00A11D3B" w:rsidDel="00994551">
          <w:rPr>
            <w:rFonts w:ascii="Arial" w:hAnsi="Arial" w:cs="Arial"/>
          </w:rPr>
          <w:br/>
        </w:r>
      </w:del>
    </w:p>
    <w:p w:rsidR="00A11D3B" w:rsidRDefault="00581831" w:rsidP="00581831">
      <w:pPr>
        <w:jc w:val="both"/>
        <w:rPr>
          <w:rFonts w:ascii="Arial" w:hAnsi="Arial" w:cs="Arial"/>
        </w:rPr>
      </w:pPr>
      <w:r>
        <w:rPr>
          <w:rFonts w:ascii="Arial" w:hAnsi="Arial" w:cs="Arial"/>
        </w:rPr>
        <w:t>PROPUESTAS PARA MEJORAR LOS PROCESOS DEL</w:t>
      </w:r>
      <w:r w:rsidR="00DB4F2D">
        <w:rPr>
          <w:rFonts w:ascii="Arial" w:hAnsi="Arial" w:cs="Arial"/>
        </w:rPr>
        <w:t xml:space="preserve"> </w:t>
      </w:r>
      <w:del w:id="730" w:author="Marcela" w:date="2011-05-28T01:09:00Z">
        <w:r w:rsidDel="00994551">
          <w:rPr>
            <w:rFonts w:ascii="Arial" w:hAnsi="Arial" w:cs="Arial"/>
          </w:rPr>
          <w:delText xml:space="preserve"> </w:delText>
        </w:r>
      </w:del>
      <w:r>
        <w:rPr>
          <w:rFonts w:ascii="Arial" w:hAnsi="Arial" w:cs="Arial"/>
        </w:rPr>
        <w:t>ÁREA.</w:t>
      </w:r>
    </w:p>
    <w:p w:rsidR="00581831" w:rsidRDefault="00581831" w:rsidP="00581831">
      <w:pPr>
        <w:jc w:val="both"/>
        <w:rPr>
          <w:rFonts w:ascii="Arial" w:hAnsi="Arial" w:cs="Arial"/>
        </w:rPr>
      </w:pPr>
    </w:p>
    <w:p w:rsidR="00581831" w:rsidRDefault="00581831" w:rsidP="00581831">
      <w:pPr>
        <w:spacing w:line="360" w:lineRule="auto"/>
        <w:jc w:val="both"/>
        <w:rPr>
          <w:rFonts w:ascii="Arial" w:hAnsi="Arial" w:cs="Arial"/>
        </w:rPr>
      </w:pPr>
      <w:r>
        <w:rPr>
          <w:rFonts w:ascii="Arial" w:hAnsi="Arial" w:cs="Arial"/>
        </w:rPr>
        <w:lastRenderedPageBreak/>
        <w:t>Para elevar la calidad del aprendizaje de las matemáticas</w:t>
      </w:r>
      <w:del w:id="731" w:author="Marcela" w:date="2011-05-28T01:09:00Z">
        <w:r w:rsidDel="00994551">
          <w:rPr>
            <w:rFonts w:ascii="Arial" w:hAnsi="Arial" w:cs="Arial"/>
          </w:rPr>
          <w:delText xml:space="preserve"> </w:delText>
        </w:r>
      </w:del>
      <w:r>
        <w:rPr>
          <w:rFonts w:ascii="Arial" w:hAnsi="Arial" w:cs="Arial"/>
        </w:rPr>
        <w:t xml:space="preserve"> es importante que motivemos a los niños y las niñas </w:t>
      </w:r>
      <w:del w:id="732" w:author="Marcela" w:date="2011-05-28T01:09:00Z">
        <w:r w:rsidDel="00994551">
          <w:rPr>
            <w:rFonts w:ascii="Arial" w:hAnsi="Arial" w:cs="Arial"/>
          </w:rPr>
          <w:delText xml:space="preserve"> </w:delText>
        </w:r>
      </w:del>
      <w:r>
        <w:rPr>
          <w:rFonts w:ascii="Arial" w:hAnsi="Arial" w:cs="Arial"/>
        </w:rPr>
        <w:t xml:space="preserve">con </w:t>
      </w:r>
      <w:commentRangeStart w:id="733"/>
      <w:r>
        <w:rPr>
          <w:rFonts w:ascii="Arial" w:hAnsi="Arial" w:cs="Arial"/>
        </w:rPr>
        <w:t xml:space="preserve">nuevas estrategias </w:t>
      </w:r>
      <w:commentRangeEnd w:id="733"/>
      <w:r w:rsidR="00994551">
        <w:rPr>
          <w:rStyle w:val="Refdecomentario"/>
        </w:rPr>
        <w:commentReference w:id="733"/>
      </w:r>
      <w:r>
        <w:rPr>
          <w:rFonts w:ascii="Arial" w:hAnsi="Arial" w:cs="Arial"/>
        </w:rPr>
        <w:t xml:space="preserve">de apoyo que les permitan superar las dificultades, encontrándole a esta área un significado y </w:t>
      </w:r>
      <w:del w:id="734" w:author="Marcela" w:date="2011-05-28T01:10:00Z">
        <w:r w:rsidDel="00994551">
          <w:rPr>
            <w:rFonts w:ascii="Arial" w:hAnsi="Arial" w:cs="Arial"/>
          </w:rPr>
          <w:delText xml:space="preserve"> </w:delText>
        </w:r>
      </w:del>
      <w:r>
        <w:rPr>
          <w:rFonts w:ascii="Arial" w:hAnsi="Arial" w:cs="Arial"/>
        </w:rPr>
        <w:t>aplicabilidad en la vida diaria.</w:t>
      </w:r>
    </w:p>
    <w:p w:rsidR="00581831" w:rsidRDefault="00581831" w:rsidP="00581831">
      <w:pPr>
        <w:spacing w:line="360" w:lineRule="auto"/>
        <w:jc w:val="both"/>
        <w:rPr>
          <w:rFonts w:ascii="Arial" w:hAnsi="Arial" w:cs="Arial"/>
        </w:rPr>
      </w:pPr>
    </w:p>
    <w:p w:rsidR="00581831" w:rsidRDefault="00581831" w:rsidP="00581831">
      <w:pPr>
        <w:spacing w:line="360" w:lineRule="auto"/>
        <w:jc w:val="both"/>
        <w:rPr>
          <w:rFonts w:ascii="Arial" w:hAnsi="Arial" w:cs="Arial"/>
        </w:rPr>
      </w:pPr>
      <w:r>
        <w:rPr>
          <w:rFonts w:ascii="Arial" w:hAnsi="Arial" w:cs="Arial"/>
        </w:rPr>
        <w:t xml:space="preserve">Se hace necesario además que participen activamente en la construcción de conocimiento y hagan de las matemáticas </w:t>
      </w:r>
      <w:del w:id="735" w:author="Marcela" w:date="2011-05-28T01:10:00Z">
        <w:r w:rsidDel="00994551">
          <w:rPr>
            <w:rFonts w:ascii="Arial" w:hAnsi="Arial" w:cs="Arial"/>
          </w:rPr>
          <w:delText xml:space="preserve"> </w:delText>
        </w:r>
      </w:del>
      <w:r>
        <w:rPr>
          <w:rFonts w:ascii="Arial" w:hAnsi="Arial" w:cs="Arial"/>
        </w:rPr>
        <w:t>un instrumento que les permita reconocer, plantear y  resolver problemas o situaciones en diferentes ámbitos de la vida.</w:t>
      </w:r>
      <w:del w:id="736" w:author="Marcela" w:date="2011-05-28T01:10:00Z">
        <w:r w:rsidDel="00994551">
          <w:rPr>
            <w:rFonts w:ascii="Arial" w:hAnsi="Arial" w:cs="Arial"/>
          </w:rPr>
          <w:delText xml:space="preserve">  </w:delText>
        </w:r>
      </w:del>
    </w:p>
    <w:p w:rsidR="00581831" w:rsidRDefault="00581831" w:rsidP="00581831">
      <w:pPr>
        <w:spacing w:line="360" w:lineRule="auto"/>
        <w:jc w:val="both"/>
        <w:rPr>
          <w:rFonts w:ascii="Arial" w:hAnsi="Arial" w:cs="Arial"/>
        </w:rPr>
      </w:pPr>
    </w:p>
    <w:p w:rsidR="00581831" w:rsidRDefault="00581831" w:rsidP="00581831">
      <w:pPr>
        <w:spacing w:line="360" w:lineRule="auto"/>
        <w:jc w:val="both"/>
        <w:rPr>
          <w:rFonts w:ascii="Arial" w:hAnsi="Arial" w:cs="Arial"/>
        </w:rPr>
      </w:pPr>
      <w:r>
        <w:rPr>
          <w:rFonts w:ascii="Arial" w:hAnsi="Arial" w:cs="Arial"/>
        </w:rPr>
        <w:t xml:space="preserve">Se debe </w:t>
      </w:r>
      <w:commentRangeStart w:id="737"/>
      <w:r>
        <w:rPr>
          <w:rFonts w:ascii="Arial" w:hAnsi="Arial" w:cs="Arial"/>
        </w:rPr>
        <w:t xml:space="preserve">buscar un cambio </w:t>
      </w:r>
      <w:commentRangeEnd w:id="737"/>
      <w:r w:rsidR="00254454">
        <w:rPr>
          <w:rStyle w:val="Refdecomentario"/>
        </w:rPr>
        <w:commentReference w:id="737"/>
      </w:r>
      <w:r>
        <w:rPr>
          <w:rFonts w:ascii="Arial" w:hAnsi="Arial" w:cs="Arial"/>
        </w:rPr>
        <w:t xml:space="preserve">en la actitud que permita ver las matemáticas como un área con diferentes aplicaciones en la vida diaria y no como algo inalcanzable e incomprensible, </w:t>
      </w:r>
      <w:r w:rsidR="003970E9" w:rsidRPr="003970E9">
        <w:rPr>
          <w:rFonts w:ascii="Arial" w:hAnsi="Arial" w:cs="Arial"/>
          <w:highlight w:val="yellow"/>
          <w:rPrChange w:id="738" w:author="Marcela" w:date="2011-05-28T01:12:00Z">
            <w:rPr>
              <w:rFonts w:ascii="Arial" w:hAnsi="Arial" w:cs="Arial"/>
            </w:rPr>
          </w:rPrChange>
        </w:rPr>
        <w:t xml:space="preserve">que solo aburre o se copia determina </w:t>
      </w:r>
      <w:del w:id="739" w:author="Marcela" w:date="2011-05-28T01:12:00Z">
        <w:r w:rsidR="003970E9" w:rsidRPr="003970E9">
          <w:rPr>
            <w:rFonts w:ascii="Arial" w:hAnsi="Arial" w:cs="Arial"/>
            <w:highlight w:val="yellow"/>
            <w:rPrChange w:id="740" w:author="Marcela" w:date="2011-05-28T01:12:00Z">
              <w:rPr>
                <w:rFonts w:ascii="Arial" w:hAnsi="Arial" w:cs="Arial"/>
              </w:rPr>
            </w:rPrChange>
          </w:rPr>
          <w:delText xml:space="preserve"> </w:delText>
        </w:r>
      </w:del>
      <w:r w:rsidR="003970E9" w:rsidRPr="003970E9">
        <w:rPr>
          <w:rFonts w:ascii="Arial" w:hAnsi="Arial" w:cs="Arial"/>
          <w:highlight w:val="yellow"/>
          <w:rPrChange w:id="741" w:author="Marcela" w:date="2011-05-28T01:12:00Z">
            <w:rPr>
              <w:rFonts w:ascii="Arial" w:hAnsi="Arial" w:cs="Arial"/>
            </w:rPr>
          </w:rPrChange>
        </w:rPr>
        <w:t>respuesta</w:t>
      </w:r>
      <w:r>
        <w:rPr>
          <w:rFonts w:ascii="Arial" w:hAnsi="Arial" w:cs="Arial"/>
        </w:rPr>
        <w:t>.</w:t>
      </w:r>
    </w:p>
    <w:p w:rsidR="00581831" w:rsidRDefault="00581831" w:rsidP="00581831">
      <w:pPr>
        <w:spacing w:line="360" w:lineRule="auto"/>
        <w:jc w:val="both"/>
        <w:rPr>
          <w:rFonts w:ascii="Arial" w:hAnsi="Arial" w:cs="Arial"/>
        </w:rPr>
      </w:pPr>
    </w:p>
    <w:p w:rsidR="00581831" w:rsidRDefault="00581831" w:rsidP="00581831">
      <w:pPr>
        <w:spacing w:line="360" w:lineRule="auto"/>
        <w:jc w:val="both"/>
        <w:rPr>
          <w:rFonts w:ascii="Arial" w:hAnsi="Arial" w:cs="Arial"/>
        </w:rPr>
      </w:pPr>
      <w:r>
        <w:rPr>
          <w:rFonts w:ascii="Arial" w:hAnsi="Arial" w:cs="Arial"/>
        </w:rPr>
        <w:t>Otro aspecto a trabajar es la comprensión lectora como base importante, ya que es la que nos permite razonar, analizar</w:t>
      </w:r>
      <w:ins w:id="742" w:author="Marcela" w:date="2011-05-28T01:12:00Z">
        <w:r w:rsidR="00254454">
          <w:rPr>
            <w:rFonts w:ascii="Arial" w:hAnsi="Arial" w:cs="Arial"/>
          </w:rPr>
          <w:t>, interpretar</w:t>
        </w:r>
      </w:ins>
      <w:r>
        <w:rPr>
          <w:rFonts w:ascii="Arial" w:hAnsi="Arial" w:cs="Arial"/>
        </w:rPr>
        <w:t xml:space="preserve"> y comprender adecuadamente </w:t>
      </w:r>
      <w:del w:id="743" w:author="Marcela" w:date="2011-05-28T01:12:00Z">
        <w:r w:rsidDel="00254454">
          <w:rPr>
            <w:rFonts w:ascii="Arial" w:hAnsi="Arial" w:cs="Arial"/>
          </w:rPr>
          <w:delText xml:space="preserve"> </w:delText>
        </w:r>
      </w:del>
      <w:r>
        <w:rPr>
          <w:rFonts w:ascii="Arial" w:hAnsi="Arial" w:cs="Arial"/>
        </w:rPr>
        <w:t>lo que se va a desarrollar.</w:t>
      </w:r>
    </w:p>
    <w:p w:rsidR="00581831" w:rsidRDefault="00581831" w:rsidP="00581831">
      <w:pPr>
        <w:spacing w:line="360" w:lineRule="auto"/>
        <w:jc w:val="both"/>
        <w:rPr>
          <w:rFonts w:ascii="Arial" w:hAnsi="Arial" w:cs="Arial"/>
        </w:rPr>
      </w:pPr>
    </w:p>
    <w:p w:rsidR="00581831" w:rsidRDefault="00581831" w:rsidP="00581831">
      <w:pPr>
        <w:spacing w:line="360" w:lineRule="auto"/>
        <w:jc w:val="both"/>
        <w:rPr>
          <w:rFonts w:ascii="Arial" w:hAnsi="Arial" w:cs="Arial"/>
        </w:rPr>
      </w:pPr>
      <w:r>
        <w:rPr>
          <w:rFonts w:ascii="Arial" w:hAnsi="Arial" w:cs="Arial"/>
        </w:rPr>
        <w:t xml:space="preserve">El aprendizaje </w:t>
      </w:r>
      <w:del w:id="744" w:author="Marcela" w:date="2011-05-28T01:12:00Z">
        <w:r w:rsidDel="00254454">
          <w:rPr>
            <w:rFonts w:ascii="Arial" w:hAnsi="Arial" w:cs="Arial"/>
          </w:rPr>
          <w:delText xml:space="preserve"> </w:delText>
        </w:r>
      </w:del>
      <w:r>
        <w:rPr>
          <w:rFonts w:ascii="Arial" w:hAnsi="Arial" w:cs="Arial"/>
        </w:rPr>
        <w:t xml:space="preserve">de las matemáticas conlleva necesariamente </w:t>
      </w:r>
      <w:del w:id="745" w:author="Marcela" w:date="2011-05-28T01:12:00Z">
        <w:r w:rsidDel="00254454">
          <w:rPr>
            <w:rFonts w:ascii="Arial" w:hAnsi="Arial" w:cs="Arial"/>
          </w:rPr>
          <w:delText xml:space="preserve"> </w:delText>
        </w:r>
      </w:del>
      <w:r>
        <w:rPr>
          <w:rFonts w:ascii="Arial" w:hAnsi="Arial" w:cs="Arial"/>
        </w:rPr>
        <w:t xml:space="preserve">a una participación </w:t>
      </w:r>
      <w:del w:id="746" w:author="Marcela" w:date="2011-05-28T01:12:00Z">
        <w:r w:rsidDel="00254454">
          <w:rPr>
            <w:rFonts w:ascii="Arial" w:hAnsi="Arial" w:cs="Arial"/>
          </w:rPr>
          <w:delText xml:space="preserve"> </w:delText>
        </w:r>
      </w:del>
      <w:proofErr w:type="spellStart"/>
      <w:r>
        <w:rPr>
          <w:rFonts w:ascii="Arial" w:hAnsi="Arial" w:cs="Arial"/>
        </w:rPr>
        <w:t>m</w:t>
      </w:r>
      <w:ins w:id="747" w:author="Marcela" w:date="2011-05-28T01:13:00Z">
        <w:r w:rsidR="00254454">
          <w:rPr>
            <w:rFonts w:ascii="Arial" w:hAnsi="Arial" w:cs="Arial"/>
          </w:rPr>
          <w:t>ás</w:t>
        </w:r>
      </w:ins>
      <w:del w:id="748" w:author="Marcela" w:date="2011-05-28T01:12:00Z">
        <w:r w:rsidDel="00254454">
          <w:rPr>
            <w:rFonts w:ascii="Arial" w:hAnsi="Arial" w:cs="Arial"/>
          </w:rPr>
          <w:delText>a</w:delText>
        </w:r>
      </w:del>
      <w:r>
        <w:rPr>
          <w:rFonts w:ascii="Arial" w:hAnsi="Arial" w:cs="Arial"/>
        </w:rPr>
        <w:t>s</w:t>
      </w:r>
      <w:proofErr w:type="spellEnd"/>
      <w:r>
        <w:rPr>
          <w:rFonts w:ascii="Arial" w:hAnsi="Arial" w:cs="Arial"/>
        </w:rPr>
        <w:t xml:space="preserve"> activa y comprometida de los educandos, quienes deben buscar una aproximación </w:t>
      </w:r>
      <w:del w:id="749" w:author="Marcela" w:date="2011-05-28T01:13:00Z">
        <w:r w:rsidDel="00254454">
          <w:rPr>
            <w:rFonts w:ascii="Arial" w:hAnsi="Arial" w:cs="Arial"/>
          </w:rPr>
          <w:delText xml:space="preserve"> </w:delText>
        </w:r>
      </w:del>
      <w:r>
        <w:rPr>
          <w:rFonts w:ascii="Arial" w:hAnsi="Arial" w:cs="Arial"/>
        </w:rPr>
        <w:t xml:space="preserve">más profunda, </w:t>
      </w:r>
      <w:del w:id="750" w:author="Marcela" w:date="2011-05-28T01:13:00Z">
        <w:r w:rsidDel="00254454">
          <w:rPr>
            <w:rFonts w:ascii="Arial" w:hAnsi="Arial" w:cs="Arial"/>
          </w:rPr>
          <w:delText xml:space="preserve"> </w:delText>
        </w:r>
      </w:del>
      <w:r>
        <w:rPr>
          <w:rFonts w:ascii="Arial" w:hAnsi="Arial" w:cs="Arial"/>
        </w:rPr>
        <w:t xml:space="preserve">organizada </w:t>
      </w:r>
      <w:del w:id="751" w:author="Marcela" w:date="2011-05-28T01:13:00Z">
        <w:r w:rsidDel="00254454">
          <w:rPr>
            <w:rFonts w:ascii="Arial" w:hAnsi="Arial" w:cs="Arial"/>
          </w:rPr>
          <w:delText xml:space="preserve"> </w:delText>
        </w:r>
      </w:del>
      <w:r>
        <w:rPr>
          <w:rFonts w:ascii="Arial" w:hAnsi="Arial" w:cs="Arial"/>
        </w:rPr>
        <w:t>y constante en esta área.</w:t>
      </w:r>
    </w:p>
    <w:p w:rsidR="00566B48" w:rsidRPr="00D95E72" w:rsidRDefault="00566B48" w:rsidP="00260569">
      <w:pPr>
        <w:spacing w:line="360" w:lineRule="auto"/>
        <w:jc w:val="both"/>
        <w:rPr>
          <w:rFonts w:ascii="Arial" w:hAnsi="Arial" w:cs="Arial"/>
        </w:rPr>
      </w:pPr>
    </w:p>
    <w:p w:rsidR="00566B48" w:rsidRPr="00260569" w:rsidRDefault="00566B48" w:rsidP="00260569">
      <w:pPr>
        <w:spacing w:line="360" w:lineRule="auto"/>
        <w:jc w:val="both"/>
        <w:rPr>
          <w:rFonts w:ascii="Arial" w:hAnsi="Arial" w:cs="Arial"/>
          <w:color w:val="FF0000"/>
          <w:lang w:val="es-CO"/>
        </w:rPr>
      </w:pPr>
      <w:r w:rsidRPr="00260569">
        <w:rPr>
          <w:rFonts w:ascii="Arial" w:hAnsi="Arial" w:cs="Arial"/>
          <w:color w:val="FF0000"/>
          <w:lang w:val="es-CO"/>
        </w:rPr>
        <w:t>Ver resultados pruebas diagnosticas</w:t>
      </w:r>
    </w:p>
    <w:p w:rsidR="004169B6" w:rsidRDefault="004169B6" w:rsidP="004169B6"/>
    <w:sectPr w:rsidR="004169B6" w:rsidSect="002506DC">
      <w:headerReference w:type="default" r:id="rId24"/>
      <w:footerReference w:type="default" r:id="rId25"/>
      <w:pgSz w:w="11906" w:h="16838" w:code="9"/>
      <w:pgMar w:top="1701" w:right="1134" w:bottom="1134" w:left="1701" w:header="709" w:footer="709"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01" w:author="Marcela" w:date="2011-05-27T20:10:00Z" w:initials="MJM">
    <w:p w:rsidR="0089664C" w:rsidRDefault="0089664C">
      <w:pPr>
        <w:pStyle w:val="Textocomentario"/>
      </w:pPr>
      <w:r>
        <w:rPr>
          <w:rStyle w:val="Refdecomentario"/>
        </w:rPr>
        <w:annotationRef/>
      </w:r>
      <w:r>
        <w:t>No entiendo este párrafo, creo que no tiene relación con el anterior.</w:t>
      </w:r>
    </w:p>
  </w:comment>
  <w:comment w:id="138" w:author="Marcela" w:date="2011-05-28T01:05:00Z" w:initials="MJM">
    <w:p w:rsidR="009B31B5" w:rsidRDefault="0089664C">
      <w:pPr>
        <w:pStyle w:val="Textocomentario"/>
      </w:pPr>
      <w:r>
        <w:rPr>
          <w:rStyle w:val="Refdecomentario"/>
        </w:rPr>
        <w:annotationRef/>
      </w:r>
    </w:p>
    <w:p w:rsidR="0089664C" w:rsidRDefault="0089664C">
      <w:pPr>
        <w:pStyle w:val="Textocomentario"/>
      </w:pPr>
      <w:r>
        <w:t>¿?</w:t>
      </w:r>
    </w:p>
  </w:comment>
  <w:comment w:id="143" w:author="Marcela" w:date="2011-05-28T01:05:00Z" w:initials="MJM">
    <w:p w:rsidR="009B31B5" w:rsidRDefault="0089664C">
      <w:pPr>
        <w:pStyle w:val="Textocomentario"/>
      </w:pPr>
      <w:r>
        <w:rPr>
          <w:rStyle w:val="Refdecomentario"/>
        </w:rPr>
        <w:annotationRef/>
      </w:r>
    </w:p>
    <w:p w:rsidR="0089664C" w:rsidRDefault="0089664C">
      <w:pPr>
        <w:pStyle w:val="Textocomentario"/>
      </w:pPr>
      <w:r>
        <w:t>¿? Se está hablando de estudiante.</w:t>
      </w:r>
    </w:p>
  </w:comment>
  <w:comment w:id="150" w:author="Marcela" w:date="2011-05-28T01:05:00Z" w:initials="MJM">
    <w:p w:rsidR="009B31B5" w:rsidRDefault="0089664C">
      <w:pPr>
        <w:pStyle w:val="Textocomentario"/>
      </w:pPr>
      <w:r>
        <w:rPr>
          <w:rStyle w:val="Refdecomentario"/>
        </w:rPr>
        <w:annotationRef/>
      </w:r>
    </w:p>
    <w:p w:rsidR="0089664C" w:rsidRDefault="0089664C">
      <w:pPr>
        <w:pStyle w:val="Textocomentario"/>
      </w:pPr>
      <w:r>
        <w:t>¿?</w:t>
      </w:r>
    </w:p>
  </w:comment>
  <w:comment w:id="176" w:author="Marcela" w:date="2011-05-28T01:04:00Z" w:initials="MJM">
    <w:p w:rsidR="009B31B5" w:rsidRDefault="0089664C">
      <w:pPr>
        <w:pStyle w:val="Textocomentario"/>
      </w:pPr>
      <w:r>
        <w:rPr>
          <w:rStyle w:val="Refdecomentario"/>
        </w:rPr>
        <w:annotationRef/>
      </w:r>
    </w:p>
    <w:p w:rsidR="0089664C" w:rsidRDefault="0089664C">
      <w:pPr>
        <w:pStyle w:val="Textocomentario"/>
      </w:pPr>
      <w:r>
        <w:t>¿?</w:t>
      </w:r>
    </w:p>
  </w:comment>
  <w:comment w:id="187" w:author="Marcela" w:date="2011-05-28T01:25:00Z" w:initials="MJM">
    <w:p w:rsidR="00203FF8" w:rsidRDefault="00203FF8">
      <w:pPr>
        <w:pStyle w:val="Textocomentario"/>
      </w:pPr>
      <w:r>
        <w:rPr>
          <w:rStyle w:val="Refdecomentario"/>
        </w:rPr>
        <w:annotationRef/>
      </w:r>
    </w:p>
    <w:p w:rsidR="00203FF8" w:rsidRDefault="00203FF8">
      <w:pPr>
        <w:pStyle w:val="Textocomentario"/>
      </w:pPr>
      <w:r>
        <w:t>Más amplia</w:t>
      </w:r>
    </w:p>
  </w:comment>
  <w:comment w:id="219" w:author="Marcela" w:date="2011-05-28T01:04:00Z" w:initials="MJM">
    <w:p w:rsidR="009B31B5" w:rsidRDefault="0089664C">
      <w:pPr>
        <w:pStyle w:val="Textocomentario"/>
      </w:pPr>
      <w:r>
        <w:rPr>
          <w:rStyle w:val="Refdecomentario"/>
        </w:rPr>
        <w:annotationRef/>
      </w:r>
    </w:p>
    <w:p w:rsidR="0089664C" w:rsidRDefault="0089664C">
      <w:pPr>
        <w:pStyle w:val="Textocomentario"/>
      </w:pPr>
      <w:r>
        <w:t>¿?</w:t>
      </w:r>
    </w:p>
  </w:comment>
  <w:comment w:id="291" w:author="Marcela" w:date="2011-05-28T01:04:00Z" w:initials="MJM">
    <w:p w:rsidR="009B31B5" w:rsidRDefault="0089664C">
      <w:pPr>
        <w:pStyle w:val="Textocomentario"/>
      </w:pPr>
      <w:r>
        <w:rPr>
          <w:rStyle w:val="Refdecomentario"/>
        </w:rPr>
        <w:annotationRef/>
      </w:r>
    </w:p>
    <w:p w:rsidR="0089664C" w:rsidRDefault="0089664C">
      <w:pPr>
        <w:pStyle w:val="Textocomentario"/>
      </w:pPr>
      <w:r>
        <w:t>Estos resultados es la compilación de toda la comunidad o una apreciación del área?</w:t>
      </w:r>
    </w:p>
    <w:p w:rsidR="0089664C" w:rsidRDefault="0089664C">
      <w:pPr>
        <w:pStyle w:val="Textocomentario"/>
      </w:pPr>
      <w:r>
        <w:t>Creo que debe ser igual para todas las áreas.</w:t>
      </w:r>
    </w:p>
  </w:comment>
  <w:comment w:id="293" w:author="Marcela" w:date="2011-05-28T01:04:00Z" w:initials="MJM">
    <w:p w:rsidR="009B31B5" w:rsidRDefault="0089664C">
      <w:pPr>
        <w:pStyle w:val="Textocomentario"/>
      </w:pPr>
      <w:r>
        <w:rPr>
          <w:rStyle w:val="Refdecomentario"/>
        </w:rPr>
        <w:annotationRef/>
      </w:r>
    </w:p>
    <w:p w:rsidR="0089664C" w:rsidRDefault="0089664C">
      <w:pPr>
        <w:pStyle w:val="Textocomentario"/>
      </w:pPr>
      <w:r>
        <w:t>Es necesario tener este informe para hacer la planeación y organizar el currículo.</w:t>
      </w:r>
    </w:p>
  </w:comment>
  <w:comment w:id="477" w:author="Marcela" w:date="2011-05-28T01:04:00Z" w:initials="MJM">
    <w:p w:rsidR="009B31B5" w:rsidRDefault="0089664C">
      <w:pPr>
        <w:pStyle w:val="Textocomentario"/>
      </w:pPr>
      <w:r>
        <w:rPr>
          <w:rStyle w:val="Refdecomentario"/>
        </w:rPr>
        <w:annotationRef/>
      </w:r>
    </w:p>
    <w:p w:rsidR="0089664C" w:rsidRDefault="0089664C">
      <w:pPr>
        <w:pStyle w:val="Textocomentario"/>
      </w:pPr>
      <w:r>
        <w:t>Es necesario la interpretación de estas graficas, de lo contrario no son necesarias.</w:t>
      </w:r>
    </w:p>
    <w:p w:rsidR="0089664C" w:rsidRDefault="0089664C">
      <w:pPr>
        <w:pStyle w:val="Textocomentario"/>
      </w:pPr>
      <w:r>
        <w:t>O mirar si se necesitan todas.</w:t>
      </w:r>
    </w:p>
  </w:comment>
  <w:comment w:id="496" w:author="Marcela" w:date="2011-05-28T01:04:00Z" w:initials="MJM">
    <w:p w:rsidR="009B31B5" w:rsidRDefault="0089664C">
      <w:pPr>
        <w:pStyle w:val="Textocomentario"/>
      </w:pPr>
      <w:r>
        <w:rPr>
          <w:rStyle w:val="Refdecomentario"/>
        </w:rPr>
        <w:annotationRef/>
      </w:r>
    </w:p>
    <w:p w:rsidR="0089664C" w:rsidRDefault="0089664C">
      <w:pPr>
        <w:pStyle w:val="Textocomentario"/>
      </w:pPr>
      <w:r>
        <w:t>¿?</w:t>
      </w:r>
    </w:p>
  </w:comment>
  <w:comment w:id="559" w:author="Marcela" w:date="2011-05-28T01:04:00Z" w:initials="MJM">
    <w:p w:rsidR="009B31B5" w:rsidRDefault="0089664C">
      <w:pPr>
        <w:pStyle w:val="Textocomentario"/>
      </w:pPr>
      <w:r>
        <w:rPr>
          <w:rStyle w:val="Refdecomentario"/>
        </w:rPr>
        <w:annotationRef/>
      </w:r>
    </w:p>
    <w:p w:rsidR="0089664C" w:rsidRDefault="0089664C">
      <w:pPr>
        <w:pStyle w:val="Textocomentario"/>
      </w:pPr>
      <w:r>
        <w:t>¿?</w:t>
      </w:r>
    </w:p>
  </w:comment>
  <w:comment w:id="570" w:author="Marcela" w:date="2011-05-28T01:04:00Z" w:initials="MJM">
    <w:p w:rsidR="009B31B5" w:rsidRDefault="00643510">
      <w:pPr>
        <w:pStyle w:val="Textocomentario"/>
      </w:pPr>
      <w:r>
        <w:rPr>
          <w:rStyle w:val="Refdecomentario"/>
        </w:rPr>
        <w:annotationRef/>
      </w:r>
    </w:p>
    <w:p w:rsidR="00643510" w:rsidRDefault="00643510">
      <w:pPr>
        <w:pStyle w:val="Textocomentario"/>
      </w:pPr>
      <w:r>
        <w:t>O al colegio??</w:t>
      </w:r>
    </w:p>
  </w:comment>
  <w:comment w:id="592" w:author="Marcela" w:date="2011-05-28T01:04:00Z" w:initials="MJM">
    <w:p w:rsidR="009B31B5" w:rsidRDefault="00643510">
      <w:pPr>
        <w:pStyle w:val="Textocomentario"/>
      </w:pPr>
      <w:r>
        <w:rPr>
          <w:rStyle w:val="Refdecomentario"/>
        </w:rPr>
        <w:annotationRef/>
      </w:r>
    </w:p>
    <w:p w:rsidR="00643510" w:rsidRDefault="00643510">
      <w:pPr>
        <w:pStyle w:val="Textocomentario"/>
      </w:pPr>
      <w:r>
        <w:t>¿?</w:t>
      </w:r>
    </w:p>
  </w:comment>
  <w:comment w:id="645" w:author="Marcela" w:date="2011-05-28T01:04:00Z" w:initials="MJM">
    <w:p w:rsidR="009B31B5" w:rsidRDefault="003C2613">
      <w:pPr>
        <w:pStyle w:val="Textocomentario"/>
      </w:pPr>
      <w:r>
        <w:rPr>
          <w:rStyle w:val="Refdecomentario"/>
        </w:rPr>
        <w:annotationRef/>
      </w:r>
    </w:p>
    <w:p w:rsidR="003C2613" w:rsidRDefault="003C2613">
      <w:pPr>
        <w:pStyle w:val="Textocomentario"/>
      </w:pPr>
      <w:r>
        <w:t>Cómo?? Mediante?</w:t>
      </w:r>
    </w:p>
  </w:comment>
  <w:comment w:id="654" w:author="Marcela" w:date="2011-05-28T01:04:00Z" w:initials="MJM">
    <w:p w:rsidR="009B31B5" w:rsidRDefault="003C2613">
      <w:pPr>
        <w:pStyle w:val="Textocomentario"/>
      </w:pPr>
      <w:r>
        <w:rPr>
          <w:rStyle w:val="Refdecomentario"/>
        </w:rPr>
        <w:annotationRef/>
      </w:r>
    </w:p>
    <w:p w:rsidR="003C2613" w:rsidRDefault="003C2613">
      <w:pPr>
        <w:pStyle w:val="Textocomentario"/>
      </w:pPr>
      <w:r>
        <w:t>La lateralidad es parte del pensamiento espacial??</w:t>
      </w:r>
    </w:p>
  </w:comment>
  <w:comment w:id="670" w:author="Marcela" w:date="2011-05-28T01:04:00Z" w:initials="MJM">
    <w:p w:rsidR="009B31B5" w:rsidRDefault="003C2613">
      <w:pPr>
        <w:pStyle w:val="Textocomentario"/>
      </w:pPr>
      <w:r>
        <w:rPr>
          <w:rStyle w:val="Refdecomentario"/>
        </w:rPr>
        <w:annotationRef/>
      </w:r>
    </w:p>
    <w:p w:rsidR="003C2613" w:rsidRDefault="003C2613">
      <w:pPr>
        <w:pStyle w:val="Textocomentario"/>
      </w:pPr>
      <w:r>
        <w:t>¿?</w:t>
      </w:r>
    </w:p>
  </w:comment>
  <w:comment w:id="701" w:author="Marcela" w:date="2011-05-28T01:04:00Z" w:initials="MJM">
    <w:p w:rsidR="009B31B5" w:rsidRDefault="009B31B5">
      <w:pPr>
        <w:pStyle w:val="Textocomentario"/>
      </w:pPr>
      <w:r>
        <w:rPr>
          <w:rStyle w:val="Refdecomentario"/>
        </w:rPr>
        <w:annotationRef/>
      </w:r>
    </w:p>
    <w:p w:rsidR="009B31B5" w:rsidRDefault="009B31B5">
      <w:pPr>
        <w:pStyle w:val="Textocomentario"/>
      </w:pPr>
      <w:r>
        <w:t>No entiendo!!</w:t>
      </w:r>
    </w:p>
  </w:comment>
  <w:comment w:id="710" w:author="Marcela" w:date="2011-05-28T01:06:00Z" w:initials="MJM">
    <w:p w:rsidR="00994551" w:rsidRDefault="00994551">
      <w:pPr>
        <w:pStyle w:val="Textocomentario"/>
      </w:pPr>
      <w:r>
        <w:rPr>
          <w:rStyle w:val="Refdecomentario"/>
        </w:rPr>
        <w:annotationRef/>
      </w:r>
    </w:p>
    <w:p w:rsidR="00994551" w:rsidRDefault="00994551">
      <w:pPr>
        <w:pStyle w:val="Textocomentario"/>
      </w:pPr>
      <w:r>
        <w:t>Y bachillerato??</w:t>
      </w:r>
    </w:p>
  </w:comment>
  <w:comment w:id="724" w:author="Marcela" w:date="2011-05-28T01:09:00Z" w:initials="MJM">
    <w:p w:rsidR="00994551" w:rsidRDefault="00994551">
      <w:pPr>
        <w:pStyle w:val="Textocomentario"/>
      </w:pPr>
      <w:r>
        <w:rPr>
          <w:rStyle w:val="Refdecomentario"/>
        </w:rPr>
        <w:annotationRef/>
      </w:r>
    </w:p>
    <w:p w:rsidR="00994551" w:rsidRDefault="00994551">
      <w:pPr>
        <w:pStyle w:val="Textocomentario"/>
      </w:pPr>
      <w:r>
        <w:t>¿?</w:t>
      </w:r>
    </w:p>
  </w:comment>
  <w:comment w:id="733" w:author="Marcela" w:date="2011-05-28T01:11:00Z" w:initials="MJM">
    <w:p w:rsidR="00994551" w:rsidRDefault="00994551">
      <w:pPr>
        <w:pStyle w:val="Textocomentario"/>
      </w:pPr>
      <w:r>
        <w:rPr>
          <w:rStyle w:val="Refdecomentario"/>
        </w:rPr>
        <w:annotationRef/>
      </w:r>
    </w:p>
    <w:p w:rsidR="00994551" w:rsidRDefault="00994551">
      <w:pPr>
        <w:pStyle w:val="Textocomentario"/>
      </w:pPr>
      <w:r>
        <w:t>Cuáles?</w:t>
      </w:r>
      <w:r w:rsidR="00254454">
        <w:t xml:space="preserve"> Sería necesario mencionarlas.</w:t>
      </w:r>
    </w:p>
  </w:comment>
  <w:comment w:id="737" w:author="Marcela" w:date="2011-05-28T01:11:00Z" w:initials="MJM">
    <w:p w:rsidR="00254454" w:rsidRDefault="00254454">
      <w:pPr>
        <w:pStyle w:val="Textocomentario"/>
      </w:pPr>
      <w:r>
        <w:rPr>
          <w:rStyle w:val="Refdecomentario"/>
        </w:rPr>
        <w:annotationRef/>
      </w:r>
    </w:p>
    <w:p w:rsidR="00254454" w:rsidRDefault="00254454" w:rsidP="00254454">
      <w:pPr>
        <w:pStyle w:val="Textocomentario"/>
      </w:pPr>
      <w:r>
        <w:t>Cuál? Sería pertinente mencionarlos.</w:t>
      </w:r>
    </w:p>
    <w:p w:rsidR="00254454" w:rsidRDefault="00254454">
      <w:pPr>
        <w:pStyle w:val="Textocomentario"/>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46C" w:rsidRDefault="002D346C" w:rsidP="00F26A22">
      <w:r>
        <w:separator/>
      </w:r>
    </w:p>
  </w:endnote>
  <w:endnote w:type="continuationSeparator" w:id="0">
    <w:p w:rsidR="002D346C" w:rsidRDefault="002D346C" w:rsidP="00F26A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71173"/>
      <w:docPartObj>
        <w:docPartGallery w:val="Page Numbers (Bottom of Page)"/>
        <w:docPartUnique/>
      </w:docPartObj>
    </w:sdtPr>
    <w:sdtContent>
      <w:p w:rsidR="0089664C" w:rsidRDefault="003970E9">
        <w:pPr>
          <w:pStyle w:val="Piedepgina"/>
          <w:jc w:val="center"/>
        </w:pPr>
        <w:fldSimple w:instr=" PAGE   \* MERGEFORMAT ">
          <w:r w:rsidR="00955952">
            <w:rPr>
              <w:noProof/>
            </w:rPr>
            <w:t>2</w:t>
          </w:r>
        </w:fldSimple>
      </w:p>
    </w:sdtContent>
  </w:sdt>
  <w:p w:rsidR="0089664C" w:rsidRDefault="0089664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46C" w:rsidRDefault="002D346C" w:rsidP="00F26A22">
      <w:r>
        <w:separator/>
      </w:r>
    </w:p>
  </w:footnote>
  <w:footnote w:type="continuationSeparator" w:id="0">
    <w:p w:rsidR="002D346C" w:rsidRDefault="002D346C" w:rsidP="00F26A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tblPr>
    <w:tblGrid>
      <w:gridCol w:w="1580"/>
      <w:gridCol w:w="5779"/>
      <w:gridCol w:w="1826"/>
    </w:tblGrid>
    <w:tr w:rsidR="0089664C" w:rsidTr="002506DC">
      <w:trPr>
        <w:cantSplit/>
        <w:trHeight w:val="1178"/>
      </w:trPr>
      <w:tc>
        <w:tcPr>
          <w:tcW w:w="860" w:type="pct"/>
        </w:tcPr>
        <w:p w:rsidR="0089664C" w:rsidRDefault="0089664C" w:rsidP="002506DC">
          <w:pPr>
            <w:pStyle w:val="Encabezado"/>
            <w:jc w:val="center"/>
          </w:pPr>
          <w:r w:rsidRPr="00C418CF">
            <w:object w:dxaOrig="9434" w:dyaOrig="9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63.15pt" o:ole="">
                <v:imagedata r:id="rId1" o:title=""/>
              </v:shape>
              <o:OLEObject Type="Embed" ProgID="MSPhotoEd.3" ShapeID="_x0000_i1025" DrawAspect="Content" ObjectID="_1365877631" r:id="rId2"/>
            </w:object>
          </w:r>
        </w:p>
      </w:tc>
      <w:tc>
        <w:tcPr>
          <w:tcW w:w="3146" w:type="pct"/>
          <w:vAlign w:val="center"/>
        </w:tcPr>
        <w:p w:rsidR="0089664C" w:rsidRDefault="0089664C" w:rsidP="002506DC">
          <w:pPr>
            <w:pStyle w:val="Encabezado"/>
            <w:jc w:val="center"/>
            <w:rPr>
              <w:b/>
              <w:bCs/>
            </w:rPr>
          </w:pPr>
          <w:r>
            <w:rPr>
              <w:b/>
              <w:bCs/>
            </w:rPr>
            <w:t>COLEGIO METROPOLITANO DEL SUR</w:t>
          </w:r>
        </w:p>
        <w:p w:rsidR="0089664C" w:rsidRDefault="0089664C" w:rsidP="002506DC">
          <w:pPr>
            <w:pStyle w:val="Encabezado"/>
            <w:jc w:val="center"/>
          </w:pPr>
          <w:r>
            <w:t>Resolución No 0427 del 11 Mayo de 2010</w:t>
          </w:r>
        </w:p>
        <w:p w:rsidR="0089664C" w:rsidRDefault="0089664C" w:rsidP="002506DC">
          <w:pPr>
            <w:pStyle w:val="Encabezado"/>
            <w:jc w:val="center"/>
            <w:rPr>
              <w:b/>
              <w:bCs/>
            </w:rPr>
          </w:pPr>
        </w:p>
        <w:p w:rsidR="0089664C" w:rsidRDefault="0089664C" w:rsidP="002506DC">
          <w:pPr>
            <w:pStyle w:val="Encabezado"/>
            <w:jc w:val="center"/>
            <w:rPr>
              <w:b/>
              <w:bCs/>
            </w:rPr>
          </w:pPr>
          <w:r>
            <w:rPr>
              <w:b/>
              <w:bCs/>
            </w:rPr>
            <w:t>REFORMA CURRICULAR</w:t>
          </w:r>
        </w:p>
      </w:tc>
      <w:tc>
        <w:tcPr>
          <w:tcW w:w="994" w:type="pct"/>
          <w:vAlign w:val="center"/>
        </w:tcPr>
        <w:p w:rsidR="0089664C" w:rsidRDefault="0089664C" w:rsidP="002506DC">
          <w:pPr>
            <w:pStyle w:val="Encabezado"/>
            <w:jc w:val="center"/>
          </w:pPr>
          <w:r>
            <w:rPr>
              <w:noProof/>
            </w:rPr>
            <w:drawing>
              <wp:inline distT="0" distB="0" distL="0" distR="0">
                <wp:extent cx="962025" cy="628650"/>
                <wp:effectExtent l="19050" t="0" r="9525" b="0"/>
                <wp:docPr id="2" name="Imagen 2" descr="F:\logo col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logo cole.TIF"/>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628650"/>
                        </a:xfrm>
                        <a:prstGeom prst="rect">
                          <a:avLst/>
                        </a:prstGeom>
                        <a:noFill/>
                      </pic:spPr>
                    </pic:pic>
                  </a:graphicData>
                </a:graphic>
              </wp:inline>
            </w:drawing>
          </w:r>
        </w:p>
      </w:tc>
    </w:tr>
  </w:tbl>
  <w:p w:rsidR="0089664C" w:rsidRDefault="0089664C" w:rsidP="00F26A2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0494F"/>
    <w:multiLevelType w:val="hybridMultilevel"/>
    <w:tmpl w:val="3C3E756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338F453A"/>
    <w:multiLevelType w:val="multilevel"/>
    <w:tmpl w:val="323EDBDC"/>
    <w:lvl w:ilvl="0">
      <w:start w:val="1"/>
      <w:numFmt w:val="decimal"/>
      <w:lvlText w:val="%1."/>
      <w:lvlJc w:val="left"/>
      <w:pPr>
        <w:ind w:left="1080" w:hanging="720"/>
      </w:pPr>
      <w:rPr>
        <w:rFonts w:ascii="Arial" w:eastAsia="Times New Roman" w:hAnsi="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633083B"/>
    <w:multiLevelType w:val="hybridMultilevel"/>
    <w:tmpl w:val="C29440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A9508A6"/>
    <w:multiLevelType w:val="hybridMultilevel"/>
    <w:tmpl w:val="0F6013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5E33A63"/>
    <w:multiLevelType w:val="multilevel"/>
    <w:tmpl w:val="2CD2E3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F744046"/>
    <w:multiLevelType w:val="hybridMultilevel"/>
    <w:tmpl w:val="DC80C46A"/>
    <w:lvl w:ilvl="0" w:tplc="140A0001">
      <w:start w:val="1"/>
      <w:numFmt w:val="bullet"/>
      <w:lvlText w:val=""/>
      <w:lvlJc w:val="left"/>
      <w:pPr>
        <w:ind w:left="360" w:hanging="360"/>
      </w:pPr>
      <w:rPr>
        <w:rFonts w:ascii="Symbol" w:hAnsi="Symbol" w:cs="Symbol" w:hint="default"/>
      </w:rPr>
    </w:lvl>
    <w:lvl w:ilvl="1" w:tplc="140A0003">
      <w:start w:val="1"/>
      <w:numFmt w:val="bullet"/>
      <w:lvlText w:val="o"/>
      <w:lvlJc w:val="left"/>
      <w:pPr>
        <w:ind w:left="1080" w:hanging="360"/>
      </w:pPr>
      <w:rPr>
        <w:rFonts w:ascii="Courier New" w:hAnsi="Courier New" w:cs="Courier New" w:hint="default"/>
      </w:rPr>
    </w:lvl>
    <w:lvl w:ilvl="2" w:tplc="140A0005">
      <w:start w:val="1"/>
      <w:numFmt w:val="bullet"/>
      <w:lvlText w:val=""/>
      <w:lvlJc w:val="left"/>
      <w:pPr>
        <w:ind w:left="1800" w:hanging="360"/>
      </w:pPr>
      <w:rPr>
        <w:rFonts w:ascii="Wingdings" w:hAnsi="Wingdings" w:cs="Wingdings" w:hint="default"/>
      </w:rPr>
    </w:lvl>
    <w:lvl w:ilvl="3" w:tplc="140A0001">
      <w:start w:val="1"/>
      <w:numFmt w:val="bullet"/>
      <w:lvlText w:val=""/>
      <w:lvlJc w:val="left"/>
      <w:pPr>
        <w:ind w:left="2520" w:hanging="360"/>
      </w:pPr>
      <w:rPr>
        <w:rFonts w:ascii="Symbol" w:hAnsi="Symbol" w:cs="Symbol" w:hint="default"/>
      </w:rPr>
    </w:lvl>
    <w:lvl w:ilvl="4" w:tplc="140A0003">
      <w:start w:val="1"/>
      <w:numFmt w:val="bullet"/>
      <w:lvlText w:val="o"/>
      <w:lvlJc w:val="left"/>
      <w:pPr>
        <w:ind w:left="3240" w:hanging="360"/>
      </w:pPr>
      <w:rPr>
        <w:rFonts w:ascii="Courier New" w:hAnsi="Courier New" w:cs="Courier New" w:hint="default"/>
      </w:rPr>
    </w:lvl>
    <w:lvl w:ilvl="5" w:tplc="140A0005">
      <w:start w:val="1"/>
      <w:numFmt w:val="bullet"/>
      <w:lvlText w:val=""/>
      <w:lvlJc w:val="left"/>
      <w:pPr>
        <w:ind w:left="3960" w:hanging="360"/>
      </w:pPr>
      <w:rPr>
        <w:rFonts w:ascii="Wingdings" w:hAnsi="Wingdings" w:cs="Wingdings" w:hint="default"/>
      </w:rPr>
    </w:lvl>
    <w:lvl w:ilvl="6" w:tplc="140A0001">
      <w:start w:val="1"/>
      <w:numFmt w:val="bullet"/>
      <w:lvlText w:val=""/>
      <w:lvlJc w:val="left"/>
      <w:pPr>
        <w:ind w:left="4680" w:hanging="360"/>
      </w:pPr>
      <w:rPr>
        <w:rFonts w:ascii="Symbol" w:hAnsi="Symbol" w:cs="Symbol" w:hint="default"/>
      </w:rPr>
    </w:lvl>
    <w:lvl w:ilvl="7" w:tplc="140A0003">
      <w:start w:val="1"/>
      <w:numFmt w:val="bullet"/>
      <w:lvlText w:val="o"/>
      <w:lvlJc w:val="left"/>
      <w:pPr>
        <w:ind w:left="5400" w:hanging="360"/>
      </w:pPr>
      <w:rPr>
        <w:rFonts w:ascii="Courier New" w:hAnsi="Courier New" w:cs="Courier New" w:hint="default"/>
      </w:rPr>
    </w:lvl>
    <w:lvl w:ilvl="8" w:tplc="140A0005">
      <w:start w:val="1"/>
      <w:numFmt w:val="bullet"/>
      <w:lvlText w:val=""/>
      <w:lvlJc w:val="left"/>
      <w:pPr>
        <w:ind w:left="6120" w:hanging="360"/>
      </w:pPr>
      <w:rPr>
        <w:rFonts w:ascii="Wingdings" w:hAnsi="Wingdings" w:cs="Wingdings" w:hint="default"/>
      </w:rPr>
    </w:lvl>
  </w:abstractNum>
  <w:abstractNum w:abstractNumId="6">
    <w:nsid w:val="602C39AC"/>
    <w:multiLevelType w:val="hybridMultilevel"/>
    <w:tmpl w:val="86A86992"/>
    <w:lvl w:ilvl="0" w:tplc="933628B8">
      <w:start w:val="1"/>
      <w:numFmt w:val="bullet"/>
      <w:lvlText w:val=""/>
      <w:lvlJc w:val="left"/>
      <w:pPr>
        <w:tabs>
          <w:tab w:val="num" w:pos="720"/>
        </w:tabs>
        <w:ind w:left="720" w:hanging="360"/>
      </w:pPr>
      <w:rPr>
        <w:rFonts w:ascii="Wingdings 2" w:hAnsi="Wingdings 2" w:hint="default"/>
      </w:rPr>
    </w:lvl>
    <w:lvl w:ilvl="1" w:tplc="A0625BCE" w:tentative="1">
      <w:start w:val="1"/>
      <w:numFmt w:val="bullet"/>
      <w:lvlText w:val=""/>
      <w:lvlJc w:val="left"/>
      <w:pPr>
        <w:tabs>
          <w:tab w:val="num" w:pos="1440"/>
        </w:tabs>
        <w:ind w:left="1440" w:hanging="360"/>
      </w:pPr>
      <w:rPr>
        <w:rFonts w:ascii="Wingdings 2" w:hAnsi="Wingdings 2" w:hint="default"/>
      </w:rPr>
    </w:lvl>
    <w:lvl w:ilvl="2" w:tplc="5DE6AF64" w:tentative="1">
      <w:start w:val="1"/>
      <w:numFmt w:val="bullet"/>
      <w:lvlText w:val=""/>
      <w:lvlJc w:val="left"/>
      <w:pPr>
        <w:tabs>
          <w:tab w:val="num" w:pos="2160"/>
        </w:tabs>
        <w:ind w:left="2160" w:hanging="360"/>
      </w:pPr>
      <w:rPr>
        <w:rFonts w:ascii="Wingdings 2" w:hAnsi="Wingdings 2" w:hint="default"/>
      </w:rPr>
    </w:lvl>
    <w:lvl w:ilvl="3" w:tplc="0C928336" w:tentative="1">
      <w:start w:val="1"/>
      <w:numFmt w:val="bullet"/>
      <w:lvlText w:val=""/>
      <w:lvlJc w:val="left"/>
      <w:pPr>
        <w:tabs>
          <w:tab w:val="num" w:pos="2880"/>
        </w:tabs>
        <w:ind w:left="2880" w:hanging="360"/>
      </w:pPr>
      <w:rPr>
        <w:rFonts w:ascii="Wingdings 2" w:hAnsi="Wingdings 2" w:hint="default"/>
      </w:rPr>
    </w:lvl>
    <w:lvl w:ilvl="4" w:tplc="2500EDA0" w:tentative="1">
      <w:start w:val="1"/>
      <w:numFmt w:val="bullet"/>
      <w:lvlText w:val=""/>
      <w:lvlJc w:val="left"/>
      <w:pPr>
        <w:tabs>
          <w:tab w:val="num" w:pos="3600"/>
        </w:tabs>
        <w:ind w:left="3600" w:hanging="360"/>
      </w:pPr>
      <w:rPr>
        <w:rFonts w:ascii="Wingdings 2" w:hAnsi="Wingdings 2" w:hint="default"/>
      </w:rPr>
    </w:lvl>
    <w:lvl w:ilvl="5" w:tplc="D24E7138" w:tentative="1">
      <w:start w:val="1"/>
      <w:numFmt w:val="bullet"/>
      <w:lvlText w:val=""/>
      <w:lvlJc w:val="left"/>
      <w:pPr>
        <w:tabs>
          <w:tab w:val="num" w:pos="4320"/>
        </w:tabs>
        <w:ind w:left="4320" w:hanging="360"/>
      </w:pPr>
      <w:rPr>
        <w:rFonts w:ascii="Wingdings 2" w:hAnsi="Wingdings 2" w:hint="default"/>
      </w:rPr>
    </w:lvl>
    <w:lvl w:ilvl="6" w:tplc="E80833F0" w:tentative="1">
      <w:start w:val="1"/>
      <w:numFmt w:val="bullet"/>
      <w:lvlText w:val=""/>
      <w:lvlJc w:val="left"/>
      <w:pPr>
        <w:tabs>
          <w:tab w:val="num" w:pos="5040"/>
        </w:tabs>
        <w:ind w:left="5040" w:hanging="360"/>
      </w:pPr>
      <w:rPr>
        <w:rFonts w:ascii="Wingdings 2" w:hAnsi="Wingdings 2" w:hint="default"/>
      </w:rPr>
    </w:lvl>
    <w:lvl w:ilvl="7" w:tplc="002E2A30" w:tentative="1">
      <w:start w:val="1"/>
      <w:numFmt w:val="bullet"/>
      <w:lvlText w:val=""/>
      <w:lvlJc w:val="left"/>
      <w:pPr>
        <w:tabs>
          <w:tab w:val="num" w:pos="5760"/>
        </w:tabs>
        <w:ind w:left="5760" w:hanging="360"/>
      </w:pPr>
      <w:rPr>
        <w:rFonts w:ascii="Wingdings 2" w:hAnsi="Wingdings 2" w:hint="default"/>
      </w:rPr>
    </w:lvl>
    <w:lvl w:ilvl="8" w:tplc="DF1E068A" w:tentative="1">
      <w:start w:val="1"/>
      <w:numFmt w:val="bullet"/>
      <w:lvlText w:val=""/>
      <w:lvlJc w:val="left"/>
      <w:pPr>
        <w:tabs>
          <w:tab w:val="num" w:pos="6480"/>
        </w:tabs>
        <w:ind w:left="6480" w:hanging="360"/>
      </w:pPr>
      <w:rPr>
        <w:rFonts w:ascii="Wingdings 2" w:hAnsi="Wingdings 2" w:hint="default"/>
      </w:rPr>
    </w:lvl>
  </w:abstractNum>
  <w:abstractNum w:abstractNumId="7">
    <w:nsid w:val="70180671"/>
    <w:multiLevelType w:val="hybridMultilevel"/>
    <w:tmpl w:val="87BA8C08"/>
    <w:lvl w:ilvl="0" w:tplc="8FDEA19E">
      <w:start w:val="1"/>
      <w:numFmt w:val="bullet"/>
      <w:lvlText w:val=""/>
      <w:lvlJc w:val="left"/>
      <w:pPr>
        <w:tabs>
          <w:tab w:val="num" w:pos="720"/>
        </w:tabs>
        <w:ind w:left="720" w:hanging="360"/>
      </w:pPr>
      <w:rPr>
        <w:rFonts w:ascii="Wingdings 2" w:hAnsi="Wingdings 2" w:hint="default"/>
      </w:rPr>
    </w:lvl>
    <w:lvl w:ilvl="1" w:tplc="D06A0F34" w:tentative="1">
      <w:start w:val="1"/>
      <w:numFmt w:val="bullet"/>
      <w:lvlText w:val=""/>
      <w:lvlJc w:val="left"/>
      <w:pPr>
        <w:tabs>
          <w:tab w:val="num" w:pos="1440"/>
        </w:tabs>
        <w:ind w:left="1440" w:hanging="360"/>
      </w:pPr>
      <w:rPr>
        <w:rFonts w:ascii="Wingdings 2" w:hAnsi="Wingdings 2" w:hint="default"/>
      </w:rPr>
    </w:lvl>
    <w:lvl w:ilvl="2" w:tplc="A78A06BC" w:tentative="1">
      <w:start w:val="1"/>
      <w:numFmt w:val="bullet"/>
      <w:lvlText w:val=""/>
      <w:lvlJc w:val="left"/>
      <w:pPr>
        <w:tabs>
          <w:tab w:val="num" w:pos="2160"/>
        </w:tabs>
        <w:ind w:left="2160" w:hanging="360"/>
      </w:pPr>
      <w:rPr>
        <w:rFonts w:ascii="Wingdings 2" w:hAnsi="Wingdings 2" w:hint="default"/>
      </w:rPr>
    </w:lvl>
    <w:lvl w:ilvl="3" w:tplc="CE588A50" w:tentative="1">
      <w:start w:val="1"/>
      <w:numFmt w:val="bullet"/>
      <w:lvlText w:val=""/>
      <w:lvlJc w:val="left"/>
      <w:pPr>
        <w:tabs>
          <w:tab w:val="num" w:pos="2880"/>
        </w:tabs>
        <w:ind w:left="2880" w:hanging="360"/>
      </w:pPr>
      <w:rPr>
        <w:rFonts w:ascii="Wingdings 2" w:hAnsi="Wingdings 2" w:hint="default"/>
      </w:rPr>
    </w:lvl>
    <w:lvl w:ilvl="4" w:tplc="B02292B6" w:tentative="1">
      <w:start w:val="1"/>
      <w:numFmt w:val="bullet"/>
      <w:lvlText w:val=""/>
      <w:lvlJc w:val="left"/>
      <w:pPr>
        <w:tabs>
          <w:tab w:val="num" w:pos="3600"/>
        </w:tabs>
        <w:ind w:left="3600" w:hanging="360"/>
      </w:pPr>
      <w:rPr>
        <w:rFonts w:ascii="Wingdings 2" w:hAnsi="Wingdings 2" w:hint="default"/>
      </w:rPr>
    </w:lvl>
    <w:lvl w:ilvl="5" w:tplc="BE0ED1A2" w:tentative="1">
      <w:start w:val="1"/>
      <w:numFmt w:val="bullet"/>
      <w:lvlText w:val=""/>
      <w:lvlJc w:val="left"/>
      <w:pPr>
        <w:tabs>
          <w:tab w:val="num" w:pos="4320"/>
        </w:tabs>
        <w:ind w:left="4320" w:hanging="360"/>
      </w:pPr>
      <w:rPr>
        <w:rFonts w:ascii="Wingdings 2" w:hAnsi="Wingdings 2" w:hint="default"/>
      </w:rPr>
    </w:lvl>
    <w:lvl w:ilvl="6" w:tplc="D36A44CA" w:tentative="1">
      <w:start w:val="1"/>
      <w:numFmt w:val="bullet"/>
      <w:lvlText w:val=""/>
      <w:lvlJc w:val="left"/>
      <w:pPr>
        <w:tabs>
          <w:tab w:val="num" w:pos="5040"/>
        </w:tabs>
        <w:ind w:left="5040" w:hanging="360"/>
      </w:pPr>
      <w:rPr>
        <w:rFonts w:ascii="Wingdings 2" w:hAnsi="Wingdings 2" w:hint="default"/>
      </w:rPr>
    </w:lvl>
    <w:lvl w:ilvl="7" w:tplc="4EA445A2" w:tentative="1">
      <w:start w:val="1"/>
      <w:numFmt w:val="bullet"/>
      <w:lvlText w:val=""/>
      <w:lvlJc w:val="left"/>
      <w:pPr>
        <w:tabs>
          <w:tab w:val="num" w:pos="5760"/>
        </w:tabs>
        <w:ind w:left="5760" w:hanging="360"/>
      </w:pPr>
      <w:rPr>
        <w:rFonts w:ascii="Wingdings 2" w:hAnsi="Wingdings 2" w:hint="default"/>
      </w:rPr>
    </w:lvl>
    <w:lvl w:ilvl="8" w:tplc="ED0EB214" w:tentative="1">
      <w:start w:val="1"/>
      <w:numFmt w:val="bullet"/>
      <w:lvlText w:val=""/>
      <w:lvlJc w:val="left"/>
      <w:pPr>
        <w:tabs>
          <w:tab w:val="num" w:pos="6480"/>
        </w:tabs>
        <w:ind w:left="6480" w:hanging="360"/>
      </w:pPr>
      <w:rPr>
        <w:rFonts w:ascii="Wingdings 2" w:hAnsi="Wingdings 2" w:hint="default"/>
      </w:rPr>
    </w:lvl>
  </w:abstractNum>
  <w:abstractNum w:abstractNumId="8">
    <w:nsid w:val="784A767C"/>
    <w:multiLevelType w:val="hybridMultilevel"/>
    <w:tmpl w:val="A364DA30"/>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78A6535B"/>
    <w:multiLevelType w:val="multilevel"/>
    <w:tmpl w:val="273230E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A2F42CC"/>
    <w:multiLevelType w:val="hybridMultilevel"/>
    <w:tmpl w:val="884EA922"/>
    <w:lvl w:ilvl="0" w:tplc="EBDCF798">
      <w:start w:val="1"/>
      <w:numFmt w:val="bullet"/>
      <w:lvlText w:val=""/>
      <w:lvlJc w:val="left"/>
      <w:pPr>
        <w:tabs>
          <w:tab w:val="num" w:pos="720"/>
        </w:tabs>
        <w:ind w:left="720" w:hanging="360"/>
      </w:pPr>
      <w:rPr>
        <w:rFonts w:ascii="Wingdings 2" w:hAnsi="Wingdings 2" w:hint="default"/>
      </w:rPr>
    </w:lvl>
    <w:lvl w:ilvl="1" w:tplc="40D0F736" w:tentative="1">
      <w:start w:val="1"/>
      <w:numFmt w:val="bullet"/>
      <w:lvlText w:val=""/>
      <w:lvlJc w:val="left"/>
      <w:pPr>
        <w:tabs>
          <w:tab w:val="num" w:pos="1440"/>
        </w:tabs>
        <w:ind w:left="1440" w:hanging="360"/>
      </w:pPr>
      <w:rPr>
        <w:rFonts w:ascii="Wingdings 2" w:hAnsi="Wingdings 2" w:hint="default"/>
      </w:rPr>
    </w:lvl>
    <w:lvl w:ilvl="2" w:tplc="94AE723C" w:tentative="1">
      <w:start w:val="1"/>
      <w:numFmt w:val="bullet"/>
      <w:lvlText w:val=""/>
      <w:lvlJc w:val="left"/>
      <w:pPr>
        <w:tabs>
          <w:tab w:val="num" w:pos="2160"/>
        </w:tabs>
        <w:ind w:left="2160" w:hanging="360"/>
      </w:pPr>
      <w:rPr>
        <w:rFonts w:ascii="Wingdings 2" w:hAnsi="Wingdings 2" w:hint="default"/>
      </w:rPr>
    </w:lvl>
    <w:lvl w:ilvl="3" w:tplc="FEB6110A" w:tentative="1">
      <w:start w:val="1"/>
      <w:numFmt w:val="bullet"/>
      <w:lvlText w:val=""/>
      <w:lvlJc w:val="left"/>
      <w:pPr>
        <w:tabs>
          <w:tab w:val="num" w:pos="2880"/>
        </w:tabs>
        <w:ind w:left="2880" w:hanging="360"/>
      </w:pPr>
      <w:rPr>
        <w:rFonts w:ascii="Wingdings 2" w:hAnsi="Wingdings 2" w:hint="default"/>
      </w:rPr>
    </w:lvl>
    <w:lvl w:ilvl="4" w:tplc="2A24EBC2" w:tentative="1">
      <w:start w:val="1"/>
      <w:numFmt w:val="bullet"/>
      <w:lvlText w:val=""/>
      <w:lvlJc w:val="left"/>
      <w:pPr>
        <w:tabs>
          <w:tab w:val="num" w:pos="3600"/>
        </w:tabs>
        <w:ind w:left="3600" w:hanging="360"/>
      </w:pPr>
      <w:rPr>
        <w:rFonts w:ascii="Wingdings 2" w:hAnsi="Wingdings 2" w:hint="default"/>
      </w:rPr>
    </w:lvl>
    <w:lvl w:ilvl="5" w:tplc="EF82DD80" w:tentative="1">
      <w:start w:val="1"/>
      <w:numFmt w:val="bullet"/>
      <w:lvlText w:val=""/>
      <w:lvlJc w:val="left"/>
      <w:pPr>
        <w:tabs>
          <w:tab w:val="num" w:pos="4320"/>
        </w:tabs>
        <w:ind w:left="4320" w:hanging="360"/>
      </w:pPr>
      <w:rPr>
        <w:rFonts w:ascii="Wingdings 2" w:hAnsi="Wingdings 2" w:hint="default"/>
      </w:rPr>
    </w:lvl>
    <w:lvl w:ilvl="6" w:tplc="169227A6" w:tentative="1">
      <w:start w:val="1"/>
      <w:numFmt w:val="bullet"/>
      <w:lvlText w:val=""/>
      <w:lvlJc w:val="left"/>
      <w:pPr>
        <w:tabs>
          <w:tab w:val="num" w:pos="5040"/>
        </w:tabs>
        <w:ind w:left="5040" w:hanging="360"/>
      </w:pPr>
      <w:rPr>
        <w:rFonts w:ascii="Wingdings 2" w:hAnsi="Wingdings 2" w:hint="default"/>
      </w:rPr>
    </w:lvl>
    <w:lvl w:ilvl="7" w:tplc="78EC7718" w:tentative="1">
      <w:start w:val="1"/>
      <w:numFmt w:val="bullet"/>
      <w:lvlText w:val=""/>
      <w:lvlJc w:val="left"/>
      <w:pPr>
        <w:tabs>
          <w:tab w:val="num" w:pos="5760"/>
        </w:tabs>
        <w:ind w:left="5760" w:hanging="360"/>
      </w:pPr>
      <w:rPr>
        <w:rFonts w:ascii="Wingdings 2" w:hAnsi="Wingdings 2" w:hint="default"/>
      </w:rPr>
    </w:lvl>
    <w:lvl w:ilvl="8" w:tplc="5FE89D18"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1"/>
  </w:num>
  <w:num w:numId="3">
    <w:abstractNumId w:val="5"/>
  </w:num>
  <w:num w:numId="4">
    <w:abstractNumId w:val="3"/>
  </w:num>
  <w:num w:numId="5">
    <w:abstractNumId w:val="8"/>
  </w:num>
  <w:num w:numId="6">
    <w:abstractNumId w:val="7"/>
  </w:num>
  <w:num w:numId="7">
    <w:abstractNumId w:val="10"/>
  </w:num>
  <w:num w:numId="8">
    <w:abstractNumId w:val="6"/>
  </w:num>
  <w:num w:numId="9">
    <w:abstractNumId w:val="0"/>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08"/>
  <w:hyphenationZone w:val="425"/>
  <w:drawingGridHorizontalSpacing w:val="12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F26A22"/>
    <w:rsid w:val="0000027D"/>
    <w:rsid w:val="00082459"/>
    <w:rsid w:val="00087B77"/>
    <w:rsid w:val="000B7DF4"/>
    <w:rsid w:val="000D74C6"/>
    <w:rsid w:val="00162A09"/>
    <w:rsid w:val="001755C0"/>
    <w:rsid w:val="00195B40"/>
    <w:rsid w:val="00197BB1"/>
    <w:rsid w:val="001E0321"/>
    <w:rsid w:val="00203FF8"/>
    <w:rsid w:val="002161E9"/>
    <w:rsid w:val="00231ABD"/>
    <w:rsid w:val="002506DC"/>
    <w:rsid w:val="00254454"/>
    <w:rsid w:val="00260569"/>
    <w:rsid w:val="002A67A7"/>
    <w:rsid w:val="002D346C"/>
    <w:rsid w:val="00310E13"/>
    <w:rsid w:val="003415E4"/>
    <w:rsid w:val="00354802"/>
    <w:rsid w:val="003970E9"/>
    <w:rsid w:val="003C2613"/>
    <w:rsid w:val="003E17E6"/>
    <w:rsid w:val="003F4410"/>
    <w:rsid w:val="00407512"/>
    <w:rsid w:val="004169B6"/>
    <w:rsid w:val="00417551"/>
    <w:rsid w:val="00432DFB"/>
    <w:rsid w:val="00490925"/>
    <w:rsid w:val="00540E93"/>
    <w:rsid w:val="00566B48"/>
    <w:rsid w:val="00581831"/>
    <w:rsid w:val="005E132B"/>
    <w:rsid w:val="00643510"/>
    <w:rsid w:val="00667507"/>
    <w:rsid w:val="006762E1"/>
    <w:rsid w:val="006A561A"/>
    <w:rsid w:val="006E0760"/>
    <w:rsid w:val="006E5738"/>
    <w:rsid w:val="006E7283"/>
    <w:rsid w:val="0073235B"/>
    <w:rsid w:val="00735F66"/>
    <w:rsid w:val="00762D3A"/>
    <w:rsid w:val="00775ABA"/>
    <w:rsid w:val="00792DE0"/>
    <w:rsid w:val="007D55EE"/>
    <w:rsid w:val="00813DE5"/>
    <w:rsid w:val="00865C93"/>
    <w:rsid w:val="008742A0"/>
    <w:rsid w:val="00876D11"/>
    <w:rsid w:val="0087790F"/>
    <w:rsid w:val="0089664C"/>
    <w:rsid w:val="008D635E"/>
    <w:rsid w:val="00920F5C"/>
    <w:rsid w:val="009223ED"/>
    <w:rsid w:val="00924993"/>
    <w:rsid w:val="00927B88"/>
    <w:rsid w:val="00955952"/>
    <w:rsid w:val="00992E44"/>
    <w:rsid w:val="00994551"/>
    <w:rsid w:val="009B31B5"/>
    <w:rsid w:val="009C004C"/>
    <w:rsid w:val="009D3E2F"/>
    <w:rsid w:val="009F7513"/>
    <w:rsid w:val="00A11D3B"/>
    <w:rsid w:val="00AC365F"/>
    <w:rsid w:val="00AD66BA"/>
    <w:rsid w:val="00AE03DC"/>
    <w:rsid w:val="00AE6225"/>
    <w:rsid w:val="00B72ED2"/>
    <w:rsid w:val="00B7728B"/>
    <w:rsid w:val="00BC0813"/>
    <w:rsid w:val="00BD0506"/>
    <w:rsid w:val="00BE39F8"/>
    <w:rsid w:val="00BE5B84"/>
    <w:rsid w:val="00C418CF"/>
    <w:rsid w:val="00C73B4B"/>
    <w:rsid w:val="00C93285"/>
    <w:rsid w:val="00D7754C"/>
    <w:rsid w:val="00D845C2"/>
    <w:rsid w:val="00D95E72"/>
    <w:rsid w:val="00DB4F2D"/>
    <w:rsid w:val="00DE7FDD"/>
    <w:rsid w:val="00DF0FD1"/>
    <w:rsid w:val="00E3470F"/>
    <w:rsid w:val="00E456D3"/>
    <w:rsid w:val="00EB6989"/>
    <w:rsid w:val="00EC0747"/>
    <w:rsid w:val="00EF36D6"/>
    <w:rsid w:val="00F24382"/>
    <w:rsid w:val="00F26A22"/>
    <w:rsid w:val="00F53042"/>
    <w:rsid w:val="00F660A4"/>
    <w:rsid w:val="00FA4D07"/>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A22"/>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link w:val="Ttulo4Car"/>
    <w:qFormat/>
    <w:rsid w:val="00407512"/>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6A22"/>
    <w:pPr>
      <w:ind w:left="720"/>
      <w:contextualSpacing/>
    </w:pPr>
  </w:style>
  <w:style w:type="paragraph" w:styleId="Encabezado">
    <w:name w:val="header"/>
    <w:basedOn w:val="Normal"/>
    <w:link w:val="EncabezadoCar"/>
    <w:uiPriority w:val="99"/>
    <w:unhideWhenUsed/>
    <w:rsid w:val="00F26A22"/>
    <w:pPr>
      <w:tabs>
        <w:tab w:val="center" w:pos="4419"/>
        <w:tab w:val="right" w:pos="8838"/>
      </w:tabs>
    </w:pPr>
  </w:style>
  <w:style w:type="character" w:customStyle="1" w:styleId="EncabezadoCar">
    <w:name w:val="Encabezado Car"/>
    <w:basedOn w:val="Fuentedeprrafopredeter"/>
    <w:link w:val="Encabezado"/>
    <w:uiPriority w:val="99"/>
    <w:rsid w:val="00F26A2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26A22"/>
    <w:pPr>
      <w:tabs>
        <w:tab w:val="center" w:pos="4419"/>
        <w:tab w:val="right" w:pos="8838"/>
      </w:tabs>
    </w:pPr>
  </w:style>
  <w:style w:type="character" w:customStyle="1" w:styleId="PiedepginaCar">
    <w:name w:val="Pie de página Car"/>
    <w:basedOn w:val="Fuentedeprrafopredeter"/>
    <w:link w:val="Piedepgina"/>
    <w:uiPriority w:val="99"/>
    <w:rsid w:val="00F26A2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26A22"/>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A22"/>
    <w:rPr>
      <w:rFonts w:ascii="Tahoma" w:eastAsia="Times New Roman" w:hAnsi="Tahoma" w:cs="Tahoma"/>
      <w:sz w:val="16"/>
      <w:szCs w:val="16"/>
      <w:lang w:val="es-ES" w:eastAsia="es-ES"/>
    </w:rPr>
  </w:style>
  <w:style w:type="paragraph" w:styleId="Textosinformato">
    <w:name w:val="Plain Text"/>
    <w:basedOn w:val="Normal"/>
    <w:link w:val="TextosinformatoCar"/>
    <w:uiPriority w:val="99"/>
    <w:rsid w:val="009C004C"/>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9C004C"/>
    <w:rPr>
      <w:rFonts w:ascii="Courier New" w:eastAsia="Times New Roman" w:hAnsi="Courier New" w:cs="Courier New"/>
      <w:sz w:val="20"/>
      <w:szCs w:val="20"/>
      <w:lang w:val="es-ES" w:eastAsia="es-ES"/>
    </w:rPr>
  </w:style>
  <w:style w:type="paragraph" w:styleId="Sinespaciado">
    <w:name w:val="No Spacing"/>
    <w:uiPriority w:val="1"/>
    <w:qFormat/>
    <w:rsid w:val="009C004C"/>
    <w:pPr>
      <w:spacing w:after="0" w:line="240" w:lineRule="auto"/>
    </w:pPr>
    <w:rPr>
      <w:rFonts w:ascii="Calibri" w:eastAsia="Calibri" w:hAnsi="Calibri" w:cs="Calibri"/>
    </w:rPr>
  </w:style>
  <w:style w:type="paragraph" w:styleId="Textoindependiente">
    <w:name w:val="Body Text"/>
    <w:basedOn w:val="Normal"/>
    <w:link w:val="TextoindependienteCar"/>
    <w:semiHidden/>
    <w:rsid w:val="00417551"/>
    <w:pPr>
      <w:spacing w:line="360" w:lineRule="auto"/>
      <w:jc w:val="both"/>
    </w:pPr>
    <w:rPr>
      <w:rFonts w:ascii="Arial" w:hAnsi="Arial" w:cs="Arial"/>
      <w:lang w:val="es-CO"/>
    </w:rPr>
  </w:style>
  <w:style w:type="character" w:customStyle="1" w:styleId="TextoindependienteCar">
    <w:name w:val="Texto independiente Car"/>
    <w:basedOn w:val="Fuentedeprrafopredeter"/>
    <w:link w:val="Textoindependiente"/>
    <w:semiHidden/>
    <w:rsid w:val="00417551"/>
    <w:rPr>
      <w:rFonts w:ascii="Arial" w:eastAsia="Times New Roman" w:hAnsi="Arial" w:cs="Arial"/>
      <w:sz w:val="24"/>
      <w:szCs w:val="24"/>
      <w:lang w:eastAsia="es-ES"/>
    </w:rPr>
  </w:style>
  <w:style w:type="character" w:customStyle="1" w:styleId="Ttulo4Car">
    <w:name w:val="Título 4 Car"/>
    <w:basedOn w:val="Fuentedeprrafopredeter"/>
    <w:link w:val="Ttulo4"/>
    <w:rsid w:val="00407512"/>
    <w:rPr>
      <w:rFonts w:ascii="Times New Roman" w:eastAsia="Times New Roman" w:hAnsi="Times New Roman" w:cs="Times New Roman"/>
      <w:b/>
      <w:bCs/>
      <w:sz w:val="24"/>
      <w:szCs w:val="24"/>
      <w:lang w:val="es-ES" w:eastAsia="es-ES"/>
    </w:rPr>
  </w:style>
  <w:style w:type="table" w:styleId="Tablaconcuadrcula">
    <w:name w:val="Table Grid"/>
    <w:basedOn w:val="Tablanormal"/>
    <w:uiPriority w:val="59"/>
    <w:rsid w:val="004075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87790F"/>
    <w:rPr>
      <w:sz w:val="16"/>
      <w:szCs w:val="16"/>
    </w:rPr>
  </w:style>
  <w:style w:type="paragraph" w:styleId="Textocomentario">
    <w:name w:val="annotation text"/>
    <w:basedOn w:val="Normal"/>
    <w:link w:val="TextocomentarioCar"/>
    <w:uiPriority w:val="99"/>
    <w:semiHidden/>
    <w:unhideWhenUsed/>
    <w:rsid w:val="0087790F"/>
    <w:rPr>
      <w:sz w:val="20"/>
      <w:szCs w:val="20"/>
    </w:rPr>
  </w:style>
  <w:style w:type="character" w:customStyle="1" w:styleId="TextocomentarioCar">
    <w:name w:val="Texto comentario Car"/>
    <w:basedOn w:val="Fuentedeprrafopredeter"/>
    <w:link w:val="Textocomentario"/>
    <w:uiPriority w:val="99"/>
    <w:semiHidden/>
    <w:rsid w:val="0087790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7790F"/>
    <w:rPr>
      <w:b/>
      <w:bCs/>
    </w:rPr>
  </w:style>
  <w:style w:type="character" w:customStyle="1" w:styleId="AsuntodelcomentarioCar">
    <w:name w:val="Asunto del comentario Car"/>
    <w:basedOn w:val="TextocomentarioCar"/>
    <w:link w:val="Asuntodelcomentario"/>
    <w:uiPriority w:val="99"/>
    <w:semiHidden/>
    <w:rsid w:val="0087790F"/>
    <w:rPr>
      <w:b/>
      <w:bCs/>
    </w:rPr>
  </w:style>
  <w:style w:type="paragraph" w:styleId="Revisin">
    <w:name w:val="Revision"/>
    <w:hidden/>
    <w:uiPriority w:val="99"/>
    <w:semiHidden/>
    <w:rsid w:val="009B31B5"/>
    <w:pPr>
      <w:spacing w:after="0"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A2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6A22"/>
    <w:pPr>
      <w:ind w:left="720"/>
      <w:contextualSpacing/>
    </w:pPr>
  </w:style>
  <w:style w:type="paragraph" w:styleId="Encabezado">
    <w:name w:val="header"/>
    <w:basedOn w:val="Normal"/>
    <w:link w:val="EncabezadoCar"/>
    <w:uiPriority w:val="99"/>
    <w:unhideWhenUsed/>
    <w:rsid w:val="00F26A22"/>
    <w:pPr>
      <w:tabs>
        <w:tab w:val="center" w:pos="4419"/>
        <w:tab w:val="right" w:pos="8838"/>
      </w:tabs>
    </w:pPr>
  </w:style>
  <w:style w:type="character" w:customStyle="1" w:styleId="EncabezadoCar">
    <w:name w:val="Encabezado Car"/>
    <w:basedOn w:val="Fuentedeprrafopredeter"/>
    <w:link w:val="Encabezado"/>
    <w:uiPriority w:val="99"/>
    <w:rsid w:val="00F26A2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26A22"/>
    <w:pPr>
      <w:tabs>
        <w:tab w:val="center" w:pos="4419"/>
        <w:tab w:val="right" w:pos="8838"/>
      </w:tabs>
    </w:pPr>
  </w:style>
  <w:style w:type="character" w:customStyle="1" w:styleId="PiedepginaCar">
    <w:name w:val="Pie de página Car"/>
    <w:basedOn w:val="Fuentedeprrafopredeter"/>
    <w:link w:val="Piedepgina"/>
    <w:uiPriority w:val="99"/>
    <w:rsid w:val="00F26A2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26A22"/>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A22"/>
    <w:rPr>
      <w:rFonts w:ascii="Tahoma" w:eastAsia="Times New Roman" w:hAnsi="Tahoma" w:cs="Tahoma"/>
      <w:sz w:val="16"/>
      <w:szCs w:val="16"/>
      <w:lang w:val="es-ES" w:eastAsia="es-ES"/>
    </w:rPr>
  </w:style>
  <w:style w:type="paragraph" w:styleId="Textosinformato">
    <w:name w:val="Plain Text"/>
    <w:basedOn w:val="Normal"/>
    <w:link w:val="TextosinformatoCar"/>
    <w:uiPriority w:val="99"/>
    <w:rsid w:val="009C004C"/>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9C004C"/>
    <w:rPr>
      <w:rFonts w:ascii="Courier New" w:eastAsia="Times New Roman" w:hAnsi="Courier New" w:cs="Courier New"/>
      <w:sz w:val="20"/>
      <w:szCs w:val="20"/>
      <w:lang w:val="es-ES" w:eastAsia="es-ES"/>
    </w:rPr>
  </w:style>
  <w:style w:type="paragraph" w:styleId="Sinespaciado">
    <w:name w:val="No Spacing"/>
    <w:uiPriority w:val="1"/>
    <w:qFormat/>
    <w:rsid w:val="009C004C"/>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15247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hart" Target="charts/chart2.xm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microsoft.com/office/2007/relationships/stylesWithEffects" Target="stylesWithEffects.xm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3.xml"/><Relationship Id="rId22" Type="http://schemas.openxmlformats.org/officeDocument/2006/relationships/image" Target="media/image11.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oleObject" Target="embeddings/oleObject1.bin"/><Relationship Id="rId1" Type="http://schemas.openxmlformats.org/officeDocument/2006/relationships/image" Target="media/image13.pn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barChart>
        <c:barDir val="col"/>
        <c:grouping val="clustered"/>
        <c:ser>
          <c:idx val="0"/>
          <c:order val="0"/>
          <c:tx>
            <c:strRef>
              <c:f>Hoja1!$B$1</c:f>
              <c:strCache>
                <c:ptCount val="1"/>
                <c:pt idx="0">
                  <c:v>Sede A mañana</c:v>
                </c:pt>
              </c:strCache>
            </c:strRef>
          </c:tx>
          <c:cat>
            <c:strRef>
              <c:f>Hoja1!$A$2:$A$5</c:f>
              <c:strCache>
                <c:ptCount val="4"/>
                <c:pt idx="0">
                  <c:v>Nivel avanzado</c:v>
                </c:pt>
                <c:pt idx="1">
                  <c:v>Nivel Satisfactorio</c:v>
                </c:pt>
                <c:pt idx="2">
                  <c:v>Ni. Básico/mínimo</c:v>
                </c:pt>
                <c:pt idx="3">
                  <c:v>Ni. Insuficiente.</c:v>
                </c:pt>
              </c:strCache>
            </c:strRef>
          </c:cat>
          <c:val>
            <c:numRef>
              <c:f>Hoja1!$B$2:$B$5</c:f>
              <c:numCache>
                <c:formatCode>General</c:formatCode>
                <c:ptCount val="4"/>
                <c:pt idx="0">
                  <c:v>0</c:v>
                </c:pt>
                <c:pt idx="1">
                  <c:v>16.399999999999999</c:v>
                </c:pt>
                <c:pt idx="2">
                  <c:v>64.400000000000006</c:v>
                </c:pt>
                <c:pt idx="3">
                  <c:v>19.2</c:v>
                </c:pt>
              </c:numCache>
            </c:numRef>
          </c:val>
        </c:ser>
        <c:ser>
          <c:idx val="1"/>
          <c:order val="1"/>
          <c:tx>
            <c:strRef>
              <c:f>Hoja1!$C$1</c:f>
              <c:strCache>
                <c:ptCount val="1"/>
                <c:pt idx="0">
                  <c:v>Sede A tarde</c:v>
                </c:pt>
              </c:strCache>
            </c:strRef>
          </c:tx>
          <c:cat>
            <c:strRef>
              <c:f>Hoja1!$A$2:$A$5</c:f>
              <c:strCache>
                <c:ptCount val="4"/>
                <c:pt idx="0">
                  <c:v>Nivel avanzado</c:v>
                </c:pt>
                <c:pt idx="1">
                  <c:v>Nivel Satisfactorio</c:v>
                </c:pt>
                <c:pt idx="2">
                  <c:v>Ni. Básico/mínimo</c:v>
                </c:pt>
                <c:pt idx="3">
                  <c:v>Ni. Insuficiente.</c:v>
                </c:pt>
              </c:strCache>
            </c:strRef>
          </c:cat>
          <c:val>
            <c:numRef>
              <c:f>Hoja1!$C$2:$C$5</c:f>
              <c:numCache>
                <c:formatCode>General</c:formatCode>
                <c:ptCount val="4"/>
                <c:pt idx="0">
                  <c:v>0</c:v>
                </c:pt>
                <c:pt idx="1">
                  <c:v>19.399999999999999</c:v>
                </c:pt>
                <c:pt idx="2">
                  <c:v>69.400000000000006</c:v>
                </c:pt>
                <c:pt idx="3">
                  <c:v>11.1</c:v>
                </c:pt>
              </c:numCache>
            </c:numRef>
          </c:val>
        </c:ser>
        <c:ser>
          <c:idx val="2"/>
          <c:order val="2"/>
          <c:tx>
            <c:strRef>
              <c:f>Hoja1!$D$1</c:f>
              <c:strCache>
                <c:ptCount val="1"/>
                <c:pt idx="0">
                  <c:v>% Sede A</c:v>
                </c:pt>
              </c:strCache>
            </c:strRef>
          </c:tx>
          <c:cat>
            <c:strRef>
              <c:f>Hoja1!$A$2:$A$5</c:f>
              <c:strCache>
                <c:ptCount val="4"/>
                <c:pt idx="0">
                  <c:v>Nivel avanzado</c:v>
                </c:pt>
                <c:pt idx="1">
                  <c:v>Nivel Satisfactorio</c:v>
                </c:pt>
                <c:pt idx="2">
                  <c:v>Ni. Básico/mínimo</c:v>
                </c:pt>
                <c:pt idx="3">
                  <c:v>Ni. Insuficiente.</c:v>
                </c:pt>
              </c:strCache>
            </c:strRef>
          </c:cat>
          <c:val>
            <c:numRef>
              <c:f>Hoja1!$D$2:$D$5</c:f>
              <c:numCache>
                <c:formatCode>General</c:formatCode>
                <c:ptCount val="4"/>
                <c:pt idx="0">
                  <c:v>0</c:v>
                </c:pt>
                <c:pt idx="1">
                  <c:v>17.399999999999999</c:v>
                </c:pt>
                <c:pt idx="2">
                  <c:v>66.099999999999994</c:v>
                </c:pt>
                <c:pt idx="3">
                  <c:v>16.5</c:v>
                </c:pt>
              </c:numCache>
            </c:numRef>
          </c:val>
        </c:ser>
        <c:axId val="22885888"/>
        <c:axId val="22887424"/>
      </c:barChart>
      <c:catAx>
        <c:axId val="22885888"/>
        <c:scaling>
          <c:orientation val="minMax"/>
        </c:scaling>
        <c:axPos val="b"/>
        <c:tickLblPos val="nextTo"/>
        <c:txPr>
          <a:bodyPr/>
          <a:lstStyle/>
          <a:p>
            <a:pPr>
              <a:defRPr lang="es-ES"/>
            </a:pPr>
            <a:endParaRPr lang="es-ES"/>
          </a:p>
        </c:txPr>
        <c:crossAx val="22887424"/>
        <c:crosses val="autoZero"/>
        <c:auto val="1"/>
        <c:lblAlgn val="ctr"/>
        <c:lblOffset val="100"/>
      </c:catAx>
      <c:valAx>
        <c:axId val="22887424"/>
        <c:scaling>
          <c:orientation val="minMax"/>
        </c:scaling>
        <c:axPos val="l"/>
        <c:majorGridlines/>
        <c:numFmt formatCode="General" sourceLinked="1"/>
        <c:tickLblPos val="nextTo"/>
        <c:txPr>
          <a:bodyPr/>
          <a:lstStyle/>
          <a:p>
            <a:pPr>
              <a:defRPr lang="es-ES"/>
            </a:pPr>
            <a:endParaRPr lang="es-ES"/>
          </a:p>
        </c:txPr>
        <c:crossAx val="22885888"/>
        <c:crosses val="autoZero"/>
        <c:crossBetween val="between"/>
      </c:valAx>
    </c:plotArea>
    <c:legend>
      <c:legendPos val="r"/>
      <c:layout/>
      <c:txPr>
        <a:bodyPr/>
        <a:lstStyle/>
        <a:p>
          <a:pPr>
            <a:defRPr lang="es-ES"/>
          </a:pPr>
          <a:endParaRPr lang="es-E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plotArea>
      <c:layout/>
      <c:barChart>
        <c:barDir val="col"/>
        <c:grouping val="clustered"/>
        <c:ser>
          <c:idx val="0"/>
          <c:order val="0"/>
          <c:tx>
            <c:strRef>
              <c:f>Hoja1!$B$1</c:f>
              <c:strCache>
                <c:ptCount val="1"/>
                <c:pt idx="0">
                  <c:v>Sede B mañana</c:v>
                </c:pt>
              </c:strCache>
            </c:strRef>
          </c:tx>
          <c:cat>
            <c:strRef>
              <c:f>Hoja1!$A$2:$A$5</c:f>
              <c:strCache>
                <c:ptCount val="4"/>
                <c:pt idx="0">
                  <c:v>Avanzado /superior</c:v>
                </c:pt>
                <c:pt idx="1">
                  <c:v>Satisfactorio</c:v>
                </c:pt>
                <c:pt idx="2">
                  <c:v>Básico/ Mínimo</c:v>
                </c:pt>
                <c:pt idx="3">
                  <c:v>Insuficiente</c:v>
                </c:pt>
              </c:strCache>
            </c:strRef>
          </c:cat>
          <c:val>
            <c:numRef>
              <c:f>Hoja1!$B$2:$B$5</c:f>
              <c:numCache>
                <c:formatCode>General</c:formatCode>
                <c:ptCount val="4"/>
                <c:pt idx="0">
                  <c:v>7.9</c:v>
                </c:pt>
                <c:pt idx="1">
                  <c:v>15.8</c:v>
                </c:pt>
                <c:pt idx="2">
                  <c:v>52.6</c:v>
                </c:pt>
                <c:pt idx="3">
                  <c:v>23.7</c:v>
                </c:pt>
              </c:numCache>
            </c:numRef>
          </c:val>
        </c:ser>
        <c:ser>
          <c:idx val="1"/>
          <c:order val="1"/>
          <c:tx>
            <c:strRef>
              <c:f>Hoja1!$C$1</c:f>
              <c:strCache>
                <c:ptCount val="1"/>
                <c:pt idx="0">
                  <c:v>Sede B  tarde</c:v>
                </c:pt>
              </c:strCache>
            </c:strRef>
          </c:tx>
          <c:cat>
            <c:strRef>
              <c:f>Hoja1!$A$2:$A$5</c:f>
              <c:strCache>
                <c:ptCount val="4"/>
                <c:pt idx="0">
                  <c:v>Avanzado /superior</c:v>
                </c:pt>
                <c:pt idx="1">
                  <c:v>Satisfactorio</c:v>
                </c:pt>
                <c:pt idx="2">
                  <c:v>Básico/ Mínimo</c:v>
                </c:pt>
                <c:pt idx="3">
                  <c:v>Insuficiente</c:v>
                </c:pt>
              </c:strCache>
            </c:strRef>
          </c:cat>
          <c:val>
            <c:numRef>
              <c:f>Hoja1!$C$2:$C$5</c:f>
              <c:numCache>
                <c:formatCode>General</c:formatCode>
                <c:ptCount val="4"/>
                <c:pt idx="0">
                  <c:v>15</c:v>
                </c:pt>
                <c:pt idx="1">
                  <c:v>15</c:v>
                </c:pt>
                <c:pt idx="2">
                  <c:v>50</c:v>
                </c:pt>
                <c:pt idx="3">
                  <c:v>2</c:v>
                </c:pt>
              </c:numCache>
            </c:numRef>
          </c:val>
        </c:ser>
        <c:ser>
          <c:idx val="2"/>
          <c:order val="2"/>
          <c:tx>
            <c:strRef>
              <c:f>Hoja1!$D$1</c:f>
              <c:strCache>
                <c:ptCount val="1"/>
                <c:pt idx="0">
                  <c:v>% Sede</c:v>
                </c:pt>
              </c:strCache>
            </c:strRef>
          </c:tx>
          <c:cat>
            <c:strRef>
              <c:f>Hoja1!$A$2:$A$5</c:f>
              <c:strCache>
                <c:ptCount val="4"/>
                <c:pt idx="0">
                  <c:v>Avanzado /superior</c:v>
                </c:pt>
                <c:pt idx="1">
                  <c:v>Satisfactorio</c:v>
                </c:pt>
                <c:pt idx="2">
                  <c:v>Básico/ Mínimo</c:v>
                </c:pt>
                <c:pt idx="3">
                  <c:v>Insuficiente</c:v>
                </c:pt>
              </c:strCache>
            </c:strRef>
          </c:cat>
          <c:val>
            <c:numRef>
              <c:f>Hoja1!$D$2:$D$5</c:f>
              <c:numCache>
                <c:formatCode>General</c:formatCode>
                <c:ptCount val="4"/>
                <c:pt idx="0">
                  <c:v>10.3</c:v>
                </c:pt>
                <c:pt idx="1">
                  <c:v>15.5</c:v>
                </c:pt>
                <c:pt idx="2">
                  <c:v>51.7</c:v>
                </c:pt>
                <c:pt idx="3">
                  <c:v>22.4</c:v>
                </c:pt>
              </c:numCache>
            </c:numRef>
          </c:val>
        </c:ser>
        <c:axId val="22935424"/>
        <c:axId val="22936960"/>
      </c:barChart>
      <c:catAx>
        <c:axId val="22935424"/>
        <c:scaling>
          <c:orientation val="minMax"/>
        </c:scaling>
        <c:axPos val="b"/>
        <c:tickLblPos val="nextTo"/>
        <c:txPr>
          <a:bodyPr/>
          <a:lstStyle/>
          <a:p>
            <a:pPr>
              <a:defRPr lang="es-ES"/>
            </a:pPr>
            <a:endParaRPr lang="es-ES"/>
          </a:p>
        </c:txPr>
        <c:crossAx val="22936960"/>
        <c:crosses val="autoZero"/>
        <c:auto val="1"/>
        <c:lblAlgn val="ctr"/>
        <c:lblOffset val="100"/>
      </c:catAx>
      <c:valAx>
        <c:axId val="22936960"/>
        <c:scaling>
          <c:orientation val="minMax"/>
        </c:scaling>
        <c:axPos val="l"/>
        <c:majorGridlines/>
        <c:numFmt formatCode="General" sourceLinked="1"/>
        <c:tickLblPos val="nextTo"/>
        <c:txPr>
          <a:bodyPr/>
          <a:lstStyle/>
          <a:p>
            <a:pPr>
              <a:defRPr lang="es-ES"/>
            </a:pPr>
            <a:endParaRPr lang="es-ES"/>
          </a:p>
        </c:txPr>
        <c:crossAx val="22935424"/>
        <c:crosses val="autoZero"/>
        <c:crossBetween val="between"/>
      </c:valAx>
    </c:plotArea>
    <c:legend>
      <c:legendPos val="r"/>
      <c:layout/>
      <c:txPr>
        <a:bodyPr/>
        <a:lstStyle/>
        <a:p>
          <a:pPr>
            <a:defRPr lang="es-ES"/>
          </a:pPr>
          <a:endParaRPr lang="es-E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plotArea>
      <c:layout/>
      <c:barChart>
        <c:barDir val="col"/>
        <c:grouping val="clustered"/>
        <c:ser>
          <c:idx val="0"/>
          <c:order val="0"/>
          <c:tx>
            <c:strRef>
              <c:f>Hoja1!$B$1</c:f>
              <c:strCache>
                <c:ptCount val="1"/>
                <c:pt idx="0">
                  <c:v>Sede C</c:v>
                </c:pt>
              </c:strCache>
            </c:strRef>
          </c:tx>
          <c:cat>
            <c:strRef>
              <c:f>Hoja1!$A$2:$A$5</c:f>
              <c:strCache>
                <c:ptCount val="4"/>
                <c:pt idx="0">
                  <c:v>Avanzado/superior</c:v>
                </c:pt>
                <c:pt idx="1">
                  <c:v>Satisfactorio</c:v>
                </c:pt>
                <c:pt idx="2">
                  <c:v>Básico/ Mínimo</c:v>
                </c:pt>
                <c:pt idx="3">
                  <c:v>Insuficiente.</c:v>
                </c:pt>
              </c:strCache>
            </c:strRef>
          </c:cat>
          <c:val>
            <c:numRef>
              <c:f>Hoja1!$B$2:$B$5</c:f>
              <c:numCache>
                <c:formatCode>General</c:formatCode>
                <c:ptCount val="4"/>
                <c:pt idx="0">
                  <c:v>25</c:v>
                </c:pt>
                <c:pt idx="1">
                  <c:v>12.5</c:v>
                </c:pt>
                <c:pt idx="2">
                  <c:v>25</c:v>
                </c:pt>
                <c:pt idx="3">
                  <c:v>37.5</c:v>
                </c:pt>
              </c:numCache>
            </c:numRef>
          </c:val>
        </c:ser>
        <c:ser>
          <c:idx val="1"/>
          <c:order val="1"/>
          <c:tx>
            <c:strRef>
              <c:f>Hoja1!$C$1</c:f>
              <c:strCache>
                <c:ptCount val="1"/>
                <c:pt idx="0">
                  <c:v>Sede D</c:v>
                </c:pt>
              </c:strCache>
            </c:strRef>
          </c:tx>
          <c:cat>
            <c:strRef>
              <c:f>Hoja1!$A$2:$A$5</c:f>
              <c:strCache>
                <c:ptCount val="4"/>
                <c:pt idx="0">
                  <c:v>Avanzado/superior</c:v>
                </c:pt>
                <c:pt idx="1">
                  <c:v>Satisfactorio</c:v>
                </c:pt>
                <c:pt idx="2">
                  <c:v>Básico/ Mínimo</c:v>
                </c:pt>
                <c:pt idx="3">
                  <c:v>Insuficiente.</c:v>
                </c:pt>
              </c:strCache>
            </c:strRef>
          </c:cat>
          <c:val>
            <c:numRef>
              <c:f>Hoja1!$C$2:$C$5</c:f>
              <c:numCache>
                <c:formatCode>General</c:formatCode>
                <c:ptCount val="4"/>
                <c:pt idx="0">
                  <c:v>21.4</c:v>
                </c:pt>
                <c:pt idx="1">
                  <c:v>16.7</c:v>
                </c:pt>
                <c:pt idx="2">
                  <c:v>42.8</c:v>
                </c:pt>
                <c:pt idx="3">
                  <c:v>19</c:v>
                </c:pt>
              </c:numCache>
            </c:numRef>
          </c:val>
        </c:ser>
        <c:ser>
          <c:idx val="2"/>
          <c:order val="2"/>
          <c:tx>
            <c:strRef>
              <c:f>Hoja1!$D$1</c:f>
              <c:strCache>
                <c:ptCount val="1"/>
                <c:pt idx="0">
                  <c:v>Sede B</c:v>
                </c:pt>
              </c:strCache>
            </c:strRef>
          </c:tx>
          <c:cat>
            <c:strRef>
              <c:f>Hoja1!$A$2:$A$5</c:f>
              <c:strCache>
                <c:ptCount val="4"/>
                <c:pt idx="0">
                  <c:v>Avanzado/superior</c:v>
                </c:pt>
                <c:pt idx="1">
                  <c:v>Satisfactorio</c:v>
                </c:pt>
                <c:pt idx="2">
                  <c:v>Básico/ Mínimo</c:v>
                </c:pt>
                <c:pt idx="3">
                  <c:v>Insuficiente.</c:v>
                </c:pt>
              </c:strCache>
            </c:strRef>
          </c:cat>
          <c:val>
            <c:numRef>
              <c:f>Hoja1!$D$2:$D$5</c:f>
              <c:numCache>
                <c:formatCode>General</c:formatCode>
                <c:ptCount val="4"/>
                <c:pt idx="0">
                  <c:v>10.3</c:v>
                </c:pt>
                <c:pt idx="1">
                  <c:v>15.5</c:v>
                </c:pt>
                <c:pt idx="2">
                  <c:v>51.7</c:v>
                </c:pt>
                <c:pt idx="3">
                  <c:v>22.4</c:v>
                </c:pt>
              </c:numCache>
            </c:numRef>
          </c:val>
        </c:ser>
        <c:ser>
          <c:idx val="3"/>
          <c:order val="3"/>
          <c:tx>
            <c:strRef>
              <c:f>Hoja1!$E$1</c:f>
              <c:strCache>
                <c:ptCount val="1"/>
                <c:pt idx="0">
                  <c:v> % sedes B,C y D2</c:v>
                </c:pt>
              </c:strCache>
            </c:strRef>
          </c:tx>
          <c:cat>
            <c:strRef>
              <c:f>Hoja1!$A$2:$A$5</c:f>
              <c:strCache>
                <c:ptCount val="4"/>
                <c:pt idx="0">
                  <c:v>Avanzado/superior</c:v>
                </c:pt>
                <c:pt idx="1">
                  <c:v>Satisfactorio</c:v>
                </c:pt>
                <c:pt idx="2">
                  <c:v>Básico/ Mínimo</c:v>
                </c:pt>
                <c:pt idx="3">
                  <c:v>Insuficiente.</c:v>
                </c:pt>
              </c:strCache>
            </c:strRef>
          </c:cat>
          <c:val>
            <c:numRef>
              <c:f>Hoja1!$E$2:$E$5</c:f>
              <c:numCache>
                <c:formatCode>General</c:formatCode>
                <c:ptCount val="4"/>
                <c:pt idx="0">
                  <c:v>16.399999999999999</c:v>
                </c:pt>
                <c:pt idx="1">
                  <c:v>15.5</c:v>
                </c:pt>
                <c:pt idx="2">
                  <c:v>44.8</c:v>
                </c:pt>
                <c:pt idx="3">
                  <c:v>23.3</c:v>
                </c:pt>
              </c:numCache>
            </c:numRef>
          </c:val>
        </c:ser>
        <c:axId val="33944704"/>
        <c:axId val="33946240"/>
      </c:barChart>
      <c:catAx>
        <c:axId val="33944704"/>
        <c:scaling>
          <c:orientation val="minMax"/>
        </c:scaling>
        <c:axPos val="b"/>
        <c:tickLblPos val="nextTo"/>
        <c:txPr>
          <a:bodyPr/>
          <a:lstStyle/>
          <a:p>
            <a:pPr>
              <a:defRPr lang="es-ES"/>
            </a:pPr>
            <a:endParaRPr lang="es-ES"/>
          </a:p>
        </c:txPr>
        <c:crossAx val="33946240"/>
        <c:crosses val="autoZero"/>
        <c:auto val="1"/>
        <c:lblAlgn val="ctr"/>
        <c:lblOffset val="100"/>
      </c:catAx>
      <c:valAx>
        <c:axId val="33946240"/>
        <c:scaling>
          <c:orientation val="minMax"/>
        </c:scaling>
        <c:axPos val="l"/>
        <c:majorGridlines/>
        <c:numFmt formatCode="General" sourceLinked="1"/>
        <c:tickLblPos val="nextTo"/>
        <c:txPr>
          <a:bodyPr/>
          <a:lstStyle/>
          <a:p>
            <a:pPr>
              <a:defRPr lang="es-ES"/>
            </a:pPr>
            <a:endParaRPr lang="es-ES"/>
          </a:p>
        </c:txPr>
        <c:crossAx val="33944704"/>
        <c:crosses val="autoZero"/>
        <c:crossBetween val="between"/>
      </c:valAx>
    </c:plotArea>
    <c:legend>
      <c:legendPos val="r"/>
      <c:layout/>
      <c:txPr>
        <a:bodyPr/>
        <a:lstStyle/>
        <a:p>
          <a:pPr>
            <a:defRPr lang="es-ES"/>
          </a:pPr>
          <a:endParaRPr lang="es-ES"/>
        </a:p>
      </c:txPr>
    </c:legend>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B7520-0754-4953-A256-D2EF77F18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2792</Words>
  <Characters>15361</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Hogar</dc:creator>
  <cp:lastModifiedBy>User Amd</cp:lastModifiedBy>
  <cp:revision>3</cp:revision>
  <dcterms:created xsi:type="dcterms:W3CDTF">2011-05-02T12:11:00Z</dcterms:created>
  <dcterms:modified xsi:type="dcterms:W3CDTF">2011-05-03T02:41:00Z</dcterms:modified>
</cp:coreProperties>
</file>